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BF93F" w14:textId="597F6F3E" w:rsidR="004B2DE6" w:rsidRPr="000A3443" w:rsidRDefault="00AA7999" w:rsidP="32C40B52">
      <w:pPr>
        <w:pStyle w:val="NormalWeb"/>
        <w:spacing w:before="0" w:beforeAutospacing="0" w:after="120" w:afterAutospacing="0"/>
        <w:rPr>
          <w:rFonts w:asciiTheme="minorHAnsi" w:hAnsiTheme="minorHAnsi" w:cstheme="minorHAnsi"/>
        </w:rPr>
      </w:pPr>
      <w:r w:rsidRPr="000A3443">
        <w:rPr>
          <w:rFonts w:asciiTheme="minorHAnsi" w:hAnsiTheme="minorHAnsi" w:cstheme="minorHAnsi"/>
          <w:b/>
          <w:bCs/>
          <w:color w:val="171616"/>
        </w:rPr>
        <w:t xml:space="preserve">THIS CONTRACT </w:t>
      </w:r>
      <w:r w:rsidRPr="000A3443">
        <w:rPr>
          <w:rFonts w:asciiTheme="minorHAnsi" w:hAnsiTheme="minorHAnsi" w:cstheme="minorHAnsi"/>
          <w:color w:val="171616"/>
        </w:rPr>
        <w:t xml:space="preserve">is entered into between the State of Montana, Department of Environmental Quality, (State), and </w:t>
      </w:r>
      <w:r w:rsidR="00EF3255" w:rsidRPr="00141B0B">
        <w:rPr>
          <w:rFonts w:asciiTheme="minorHAnsi" w:hAnsiTheme="minorHAnsi" w:cstheme="minorHAnsi"/>
          <w:color w:val="171616"/>
          <w:highlight w:val="yellow"/>
        </w:rPr>
        <w:t>City/Town/Town</w:t>
      </w:r>
      <w:r w:rsidR="00D04218" w:rsidRPr="00141B0B">
        <w:rPr>
          <w:rFonts w:asciiTheme="minorHAnsi" w:hAnsiTheme="minorHAnsi" w:cstheme="minorHAnsi"/>
          <w:color w:val="171616"/>
          <w:highlight w:val="yellow"/>
        </w:rPr>
        <w:t xml:space="preserve"> of [</w:t>
      </w:r>
      <w:r w:rsidR="00EF3255" w:rsidRPr="00141B0B">
        <w:rPr>
          <w:rFonts w:asciiTheme="minorHAnsi" w:hAnsiTheme="minorHAnsi" w:cstheme="minorHAnsi"/>
          <w:color w:val="171616"/>
          <w:highlight w:val="yellow"/>
        </w:rPr>
        <w:t>CITY/TOWN/TOWN</w:t>
      </w:r>
      <w:r w:rsidR="00D04218" w:rsidRPr="00141B0B">
        <w:rPr>
          <w:rFonts w:asciiTheme="minorHAnsi" w:hAnsiTheme="minorHAnsi" w:cstheme="minorHAnsi"/>
          <w:color w:val="171616"/>
          <w:highlight w:val="yellow"/>
        </w:rPr>
        <w:t xml:space="preserve"> NAME]</w:t>
      </w:r>
      <w:r w:rsidRPr="000A3443">
        <w:rPr>
          <w:rFonts w:asciiTheme="minorHAnsi" w:hAnsiTheme="minorHAnsi" w:cstheme="minorHAnsi"/>
          <w:color w:val="171616"/>
        </w:rPr>
        <w:t xml:space="preserve">, </w:t>
      </w:r>
      <w:r w:rsidRPr="00141B0B">
        <w:rPr>
          <w:rFonts w:asciiTheme="minorHAnsi" w:hAnsiTheme="minorHAnsi" w:cstheme="minorHAnsi"/>
          <w:color w:val="171616"/>
          <w:highlight w:val="yellow"/>
        </w:rPr>
        <w:t>(</w:t>
      </w:r>
      <w:r w:rsidR="00EF3255" w:rsidRPr="00141B0B">
        <w:rPr>
          <w:rFonts w:asciiTheme="minorHAnsi" w:hAnsiTheme="minorHAnsi" w:cstheme="minorHAnsi"/>
          <w:color w:val="171616"/>
          <w:highlight w:val="yellow"/>
        </w:rPr>
        <w:t>City/Town</w:t>
      </w:r>
      <w:r w:rsidRPr="00141B0B">
        <w:rPr>
          <w:rFonts w:asciiTheme="minorHAnsi" w:hAnsiTheme="minorHAnsi" w:cstheme="minorHAnsi"/>
          <w:color w:val="171616"/>
          <w:highlight w:val="yellow"/>
        </w:rPr>
        <w:t>)</w:t>
      </w:r>
      <w:r w:rsidRPr="000A3443">
        <w:rPr>
          <w:rFonts w:asciiTheme="minorHAnsi" w:hAnsiTheme="minorHAnsi" w:cstheme="minorHAnsi"/>
          <w:color w:val="171616"/>
        </w:rPr>
        <w:t xml:space="preserve">, </w:t>
      </w:r>
      <w:r w:rsidR="00276890" w:rsidRPr="000A3443">
        <w:rPr>
          <w:rFonts w:asciiTheme="minorHAnsi" w:hAnsiTheme="minorHAnsi" w:cstheme="minorHAnsi"/>
          <w:color w:val="171616"/>
        </w:rPr>
        <w:t xml:space="preserve">collectively the </w:t>
      </w:r>
      <w:r w:rsidR="00946ED2" w:rsidRPr="000A3443">
        <w:rPr>
          <w:rFonts w:asciiTheme="minorHAnsi" w:hAnsiTheme="minorHAnsi" w:cstheme="minorHAnsi"/>
          <w:color w:val="171616"/>
        </w:rPr>
        <w:t>P</w:t>
      </w:r>
      <w:r w:rsidR="00276890" w:rsidRPr="000A3443">
        <w:rPr>
          <w:rFonts w:asciiTheme="minorHAnsi" w:hAnsiTheme="minorHAnsi" w:cstheme="minorHAnsi"/>
          <w:color w:val="171616"/>
        </w:rPr>
        <w:t xml:space="preserve">arties, </w:t>
      </w:r>
      <w:r w:rsidRPr="000A3443">
        <w:rPr>
          <w:rFonts w:asciiTheme="minorHAnsi" w:hAnsiTheme="minorHAnsi" w:cstheme="minorHAnsi"/>
          <w:color w:val="171616"/>
        </w:rPr>
        <w:t xml:space="preserve">for the purpose of </w:t>
      </w:r>
      <w:r w:rsidR="00946ED2" w:rsidRPr="000A3443">
        <w:rPr>
          <w:rFonts w:asciiTheme="minorHAnsi" w:hAnsiTheme="minorHAnsi" w:cstheme="minorHAnsi"/>
          <w:color w:val="171616"/>
        </w:rPr>
        <w:t>providing</w:t>
      </w:r>
      <w:r w:rsidR="00E653B8" w:rsidRPr="000A3443">
        <w:rPr>
          <w:rFonts w:asciiTheme="minorHAnsi" w:hAnsiTheme="minorHAnsi" w:cstheme="minorHAnsi"/>
          <w:color w:val="171616"/>
        </w:rPr>
        <w:t xml:space="preserve"> plan and specification review of extensions </w:t>
      </w:r>
      <w:r w:rsidR="000E3DA4">
        <w:rPr>
          <w:rFonts w:asciiTheme="minorHAnsi" w:hAnsiTheme="minorHAnsi" w:cstheme="minorHAnsi"/>
          <w:color w:val="171616"/>
        </w:rPr>
        <w:t>or</w:t>
      </w:r>
      <w:r w:rsidR="000E3DA4" w:rsidRPr="000A3443">
        <w:rPr>
          <w:rFonts w:asciiTheme="minorHAnsi" w:hAnsiTheme="minorHAnsi" w:cstheme="minorHAnsi"/>
          <w:color w:val="171616"/>
        </w:rPr>
        <w:t xml:space="preserve"> </w:t>
      </w:r>
      <w:r w:rsidR="00E653B8" w:rsidRPr="000A3443">
        <w:rPr>
          <w:rFonts w:asciiTheme="minorHAnsi" w:hAnsiTheme="minorHAnsi" w:cstheme="minorHAnsi"/>
          <w:color w:val="171616"/>
        </w:rPr>
        <w:t>alterations as authorized by</w:t>
      </w:r>
      <w:r w:rsidR="009769F5">
        <w:rPr>
          <w:rFonts w:asciiTheme="minorHAnsi" w:hAnsiTheme="minorHAnsi" w:cstheme="minorHAnsi"/>
          <w:color w:val="171616"/>
        </w:rPr>
        <w:t xml:space="preserve"> </w:t>
      </w:r>
      <w:r w:rsidR="009769F5">
        <w:rPr>
          <w:rFonts w:ascii="Eras Medium ITC" w:hAnsi="Eras Medium ITC" w:cstheme="minorHAnsi"/>
        </w:rPr>
        <w:t>§</w:t>
      </w:r>
      <w:r w:rsidR="00E653B8" w:rsidRPr="000A3443">
        <w:rPr>
          <w:rFonts w:asciiTheme="minorHAnsi" w:hAnsiTheme="minorHAnsi" w:cstheme="minorHAnsi"/>
          <w:color w:val="171616"/>
        </w:rPr>
        <w:t>75-6-121(1)(b), M</w:t>
      </w:r>
      <w:r w:rsidR="000A3443">
        <w:rPr>
          <w:rFonts w:asciiTheme="minorHAnsi" w:hAnsiTheme="minorHAnsi" w:cstheme="minorHAnsi"/>
          <w:color w:val="171616"/>
        </w:rPr>
        <w:t xml:space="preserve">ontana </w:t>
      </w:r>
      <w:r w:rsidR="00E653B8" w:rsidRPr="000A3443">
        <w:rPr>
          <w:rFonts w:asciiTheme="minorHAnsi" w:hAnsiTheme="minorHAnsi" w:cstheme="minorHAnsi"/>
          <w:color w:val="171616"/>
        </w:rPr>
        <w:t>C</w:t>
      </w:r>
      <w:r w:rsidR="000A3443">
        <w:rPr>
          <w:rFonts w:asciiTheme="minorHAnsi" w:hAnsiTheme="minorHAnsi" w:cstheme="minorHAnsi"/>
          <w:color w:val="171616"/>
        </w:rPr>
        <w:t xml:space="preserve">ode </w:t>
      </w:r>
      <w:r w:rsidR="00E653B8" w:rsidRPr="000A3443">
        <w:rPr>
          <w:rFonts w:asciiTheme="minorHAnsi" w:hAnsiTheme="minorHAnsi" w:cstheme="minorHAnsi"/>
          <w:color w:val="171616"/>
        </w:rPr>
        <w:t>A</w:t>
      </w:r>
      <w:r w:rsidR="000A3443">
        <w:rPr>
          <w:rFonts w:asciiTheme="minorHAnsi" w:hAnsiTheme="minorHAnsi" w:cstheme="minorHAnsi"/>
          <w:color w:val="171616"/>
        </w:rPr>
        <w:t>nnotated (MCA)</w:t>
      </w:r>
      <w:r w:rsidR="00E653B8" w:rsidRPr="000A3443">
        <w:rPr>
          <w:rFonts w:asciiTheme="minorHAnsi" w:hAnsiTheme="minorHAnsi" w:cstheme="minorHAnsi"/>
          <w:color w:val="171616"/>
        </w:rPr>
        <w:t xml:space="preserve"> (2021) and implementing </w:t>
      </w:r>
      <w:r w:rsidR="000A3443">
        <w:rPr>
          <w:rFonts w:asciiTheme="minorHAnsi" w:hAnsiTheme="minorHAnsi" w:cstheme="minorHAnsi"/>
          <w:color w:val="171616"/>
        </w:rPr>
        <w:t>A</w:t>
      </w:r>
      <w:r w:rsidR="00E653B8" w:rsidRPr="000A3443">
        <w:rPr>
          <w:rFonts w:asciiTheme="minorHAnsi" w:hAnsiTheme="minorHAnsi" w:cstheme="minorHAnsi"/>
          <w:color w:val="171616"/>
        </w:rPr>
        <w:t xml:space="preserve">dministrative </w:t>
      </w:r>
      <w:r w:rsidR="000A3443">
        <w:rPr>
          <w:rFonts w:asciiTheme="minorHAnsi" w:hAnsiTheme="minorHAnsi" w:cstheme="minorHAnsi"/>
          <w:color w:val="171616"/>
        </w:rPr>
        <w:t>R</w:t>
      </w:r>
      <w:r w:rsidR="00E653B8" w:rsidRPr="000A3443">
        <w:rPr>
          <w:rFonts w:asciiTheme="minorHAnsi" w:hAnsiTheme="minorHAnsi" w:cstheme="minorHAnsi"/>
          <w:color w:val="171616"/>
        </w:rPr>
        <w:t>ules</w:t>
      </w:r>
      <w:r w:rsidR="000A3443">
        <w:rPr>
          <w:rFonts w:asciiTheme="minorHAnsi" w:hAnsiTheme="minorHAnsi" w:cstheme="minorHAnsi"/>
          <w:color w:val="171616"/>
        </w:rPr>
        <w:t xml:space="preserve"> of Montana (ARM)</w:t>
      </w:r>
      <w:r w:rsidR="00E653B8" w:rsidRPr="000A3443">
        <w:rPr>
          <w:rFonts w:asciiTheme="minorHAnsi" w:hAnsiTheme="minorHAnsi" w:cstheme="minorHAnsi"/>
          <w:color w:val="171616"/>
        </w:rPr>
        <w:t>.</w:t>
      </w:r>
    </w:p>
    <w:p w14:paraId="2F65C9FE" w14:textId="77777777" w:rsidR="004B2DE6" w:rsidRPr="000A3443" w:rsidRDefault="00AA7999" w:rsidP="007525A1">
      <w:pPr>
        <w:pStyle w:val="Heading1"/>
        <w:numPr>
          <w:ilvl w:val="0"/>
          <w:numId w:val="19"/>
        </w:numPr>
        <w:tabs>
          <w:tab w:val="left" w:pos="540"/>
        </w:tabs>
        <w:spacing w:before="0" w:after="120"/>
        <w:ind w:left="0" w:firstLine="0"/>
        <w:rPr>
          <w:rFonts w:asciiTheme="minorHAnsi" w:hAnsiTheme="minorHAnsi" w:cstheme="minorHAnsi"/>
          <w:color w:val="171616"/>
        </w:rPr>
      </w:pPr>
      <w:bookmarkStart w:id="0" w:name="1._EFFECTIVE_DATE,_DURATION,_AND_RENEWAL"/>
      <w:bookmarkEnd w:id="0"/>
      <w:r w:rsidRPr="000A3443">
        <w:rPr>
          <w:rFonts w:asciiTheme="minorHAnsi" w:hAnsiTheme="minorHAnsi" w:cstheme="minorHAnsi"/>
          <w:color w:val="171616"/>
        </w:rPr>
        <w:t>EFFECTIVE DATE, DURATION, AND RENEWAL</w:t>
      </w:r>
    </w:p>
    <w:p w14:paraId="6F02E286" w14:textId="55F9DB7F" w:rsidR="004B2DE6" w:rsidRPr="000A3443" w:rsidRDefault="00AA7999" w:rsidP="32C40B52">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b/>
          <w:bCs/>
          <w:color w:val="171616"/>
          <w:sz w:val="24"/>
          <w:szCs w:val="24"/>
        </w:rPr>
      </w:pPr>
      <w:r w:rsidRPr="000A3443">
        <w:rPr>
          <w:rFonts w:asciiTheme="minorHAnsi" w:hAnsiTheme="minorHAnsi" w:cstheme="minorHAnsi"/>
          <w:b/>
          <w:bCs/>
          <w:color w:val="171616"/>
          <w:sz w:val="24"/>
          <w:szCs w:val="24"/>
          <w:u w:val="single"/>
        </w:rPr>
        <w:t>Contract Term</w:t>
      </w:r>
      <w:r w:rsidRPr="000A3443">
        <w:rPr>
          <w:rFonts w:asciiTheme="minorHAnsi" w:hAnsiTheme="minorHAnsi" w:cstheme="minorHAnsi"/>
          <w:color w:val="171616"/>
          <w:sz w:val="24"/>
          <w:szCs w:val="24"/>
        </w:rPr>
        <w:t>.</w:t>
      </w:r>
      <w:r w:rsidRPr="000A3443">
        <w:rPr>
          <w:rFonts w:asciiTheme="minorHAnsi" w:hAnsiTheme="minorHAnsi" w:cstheme="minorHAnsi"/>
          <w:b/>
          <w:bCs/>
          <w:color w:val="171616"/>
          <w:sz w:val="24"/>
          <w:szCs w:val="24"/>
        </w:rPr>
        <w:t xml:space="preserve"> </w:t>
      </w:r>
      <w:r w:rsidRPr="000A3443">
        <w:rPr>
          <w:rFonts w:asciiTheme="minorHAnsi" w:hAnsiTheme="minorHAnsi" w:cstheme="minorHAnsi"/>
          <w:color w:val="171616"/>
          <w:sz w:val="24"/>
          <w:szCs w:val="24"/>
        </w:rPr>
        <w:t xml:space="preserve">This Contract’s initial term is from the date of contract execution, with effective date being the date of the latter of two signatures, through </w:t>
      </w:r>
      <w:r w:rsidR="006C62E1" w:rsidRPr="000A3443">
        <w:rPr>
          <w:rFonts w:asciiTheme="minorHAnsi" w:hAnsiTheme="minorHAnsi" w:cstheme="minorHAnsi"/>
          <w:color w:val="171616"/>
          <w:sz w:val="24"/>
          <w:szCs w:val="24"/>
          <w:highlight w:val="yellow"/>
        </w:rPr>
        <w:t>insert date</w:t>
      </w:r>
      <w:r w:rsidRPr="000A3443">
        <w:rPr>
          <w:rFonts w:asciiTheme="minorHAnsi" w:hAnsiTheme="minorHAnsi" w:cstheme="minorHAnsi"/>
          <w:color w:val="171616"/>
          <w:sz w:val="24"/>
          <w:szCs w:val="24"/>
        </w:rPr>
        <w:t>, unless terminated earl</w:t>
      </w:r>
      <w:r w:rsidRPr="000A3443">
        <w:rPr>
          <w:rFonts w:asciiTheme="minorHAnsi" w:hAnsiTheme="minorHAnsi" w:cstheme="minorHAnsi"/>
          <w:color w:val="303030"/>
          <w:sz w:val="24"/>
          <w:szCs w:val="24"/>
        </w:rPr>
        <w:t>i</w:t>
      </w:r>
      <w:r w:rsidRPr="000A3443">
        <w:rPr>
          <w:rFonts w:asciiTheme="minorHAnsi" w:hAnsiTheme="minorHAnsi" w:cstheme="minorHAnsi"/>
          <w:color w:val="171616"/>
          <w:sz w:val="24"/>
          <w:szCs w:val="24"/>
        </w:rPr>
        <w:t>er as provided in this Contract.</w:t>
      </w:r>
      <w:r w:rsidR="006C62E1" w:rsidRPr="000A3443">
        <w:rPr>
          <w:rFonts w:asciiTheme="minorHAnsi" w:hAnsiTheme="minorHAnsi" w:cstheme="minorHAnsi"/>
          <w:color w:val="171616"/>
          <w:sz w:val="24"/>
          <w:szCs w:val="24"/>
        </w:rPr>
        <w:t xml:space="preserve"> </w:t>
      </w:r>
      <w:r w:rsidRPr="000A3443">
        <w:rPr>
          <w:rFonts w:asciiTheme="minorHAnsi" w:hAnsiTheme="minorHAnsi" w:cstheme="minorHAnsi"/>
          <w:color w:val="171616"/>
          <w:sz w:val="24"/>
          <w:szCs w:val="24"/>
        </w:rPr>
        <w:t xml:space="preserve"> This Contract is not binding on the State unless the State's authorized representative, the Agency </w:t>
      </w:r>
      <w:r w:rsidR="006C62E1" w:rsidRPr="000A3443">
        <w:rPr>
          <w:rFonts w:asciiTheme="minorHAnsi" w:hAnsiTheme="minorHAnsi" w:cstheme="minorHAnsi"/>
          <w:color w:val="171616"/>
          <w:sz w:val="24"/>
          <w:szCs w:val="24"/>
        </w:rPr>
        <w:t xml:space="preserve">Procurement Officer </w:t>
      </w:r>
      <w:r w:rsidRPr="000A3443">
        <w:rPr>
          <w:rFonts w:asciiTheme="minorHAnsi" w:hAnsiTheme="minorHAnsi" w:cstheme="minorHAnsi"/>
          <w:color w:val="171616"/>
          <w:sz w:val="24"/>
          <w:szCs w:val="24"/>
        </w:rPr>
        <w:t>for the Department of Enviro</w:t>
      </w:r>
      <w:r w:rsidRPr="000A3443">
        <w:rPr>
          <w:rFonts w:asciiTheme="minorHAnsi" w:hAnsiTheme="minorHAnsi" w:cstheme="minorHAnsi"/>
          <w:color w:val="303030"/>
          <w:sz w:val="24"/>
          <w:szCs w:val="24"/>
        </w:rPr>
        <w:t>n</w:t>
      </w:r>
      <w:r w:rsidRPr="000A3443">
        <w:rPr>
          <w:rFonts w:asciiTheme="minorHAnsi" w:hAnsiTheme="minorHAnsi" w:cstheme="minorHAnsi"/>
          <w:color w:val="171616"/>
          <w:sz w:val="24"/>
          <w:szCs w:val="24"/>
        </w:rPr>
        <w:t>mental Quality, or their designee, has signed it.</w:t>
      </w:r>
    </w:p>
    <w:p w14:paraId="6C296B4F" w14:textId="621F41F4" w:rsidR="004B2DE6" w:rsidRPr="000A3443" w:rsidRDefault="00AA7999" w:rsidP="32C40B52">
      <w:pPr>
        <w:pStyle w:val="ListParagraph"/>
        <w:numPr>
          <w:ilvl w:val="1"/>
          <w:numId w:val="19"/>
        </w:numPr>
        <w:tabs>
          <w:tab w:val="left" w:pos="1260"/>
          <w:tab w:val="left" w:pos="6821"/>
        </w:tabs>
        <w:spacing w:before="0" w:after="120"/>
        <w:ind w:left="540" w:firstLine="0"/>
        <w:rPr>
          <w:rFonts w:asciiTheme="minorHAnsi" w:hAnsiTheme="minorHAnsi" w:cstheme="minorHAnsi"/>
          <w:b/>
          <w:bCs/>
          <w:color w:val="171616"/>
          <w:sz w:val="24"/>
          <w:szCs w:val="24"/>
        </w:rPr>
      </w:pPr>
      <w:r w:rsidRPr="000A3443">
        <w:rPr>
          <w:rFonts w:asciiTheme="minorHAnsi" w:hAnsiTheme="minorHAnsi" w:cstheme="minorHAnsi"/>
          <w:b/>
          <w:bCs/>
          <w:sz w:val="24"/>
          <w:szCs w:val="24"/>
          <w:u w:val="single"/>
        </w:rPr>
        <w:t>Contract Renewal</w:t>
      </w:r>
      <w:r w:rsidRPr="000A3443">
        <w:rPr>
          <w:rFonts w:asciiTheme="minorHAnsi" w:hAnsiTheme="minorHAnsi" w:cstheme="minorHAnsi"/>
          <w:color w:val="171616"/>
          <w:sz w:val="24"/>
          <w:szCs w:val="24"/>
        </w:rPr>
        <w:t xml:space="preserve">. The State may renew this Contract under its then-existing terms and conditions, subject to potential adjustments to fees described in paragraph 1.3, in </w:t>
      </w:r>
      <w:r w:rsidR="006C62E1" w:rsidRPr="000A3443">
        <w:rPr>
          <w:rFonts w:asciiTheme="minorHAnsi" w:hAnsiTheme="minorHAnsi" w:cstheme="minorHAnsi"/>
          <w:color w:val="171616"/>
          <w:sz w:val="24"/>
          <w:szCs w:val="24"/>
        </w:rPr>
        <w:t>1</w:t>
      </w:r>
      <w:r w:rsidRPr="000A3443">
        <w:rPr>
          <w:rFonts w:asciiTheme="minorHAnsi" w:hAnsiTheme="minorHAnsi" w:cstheme="minorHAnsi"/>
          <w:color w:val="171616"/>
          <w:sz w:val="24"/>
          <w:szCs w:val="24"/>
        </w:rPr>
        <w:t xml:space="preserve">-year intervals, or any other interval that is advantageous to the State. </w:t>
      </w:r>
      <w:r w:rsidRPr="000A3443">
        <w:rPr>
          <w:rFonts w:asciiTheme="minorHAnsi" w:hAnsiTheme="minorHAnsi" w:cstheme="minorHAnsi"/>
          <w:sz w:val="24"/>
          <w:szCs w:val="24"/>
        </w:rPr>
        <w:t>This Contract, including any renewals, may</w:t>
      </w:r>
      <w:r w:rsidR="00BE58D5" w:rsidRPr="000A3443">
        <w:rPr>
          <w:rFonts w:asciiTheme="minorHAnsi" w:hAnsiTheme="minorHAnsi" w:cstheme="minorHAnsi"/>
          <w:sz w:val="24"/>
          <w:szCs w:val="24"/>
        </w:rPr>
        <w:t xml:space="preserve"> </w:t>
      </w:r>
      <w:r w:rsidRPr="000A3443">
        <w:rPr>
          <w:rFonts w:asciiTheme="minorHAnsi" w:hAnsiTheme="minorHAnsi" w:cstheme="minorHAnsi"/>
          <w:sz w:val="24"/>
          <w:szCs w:val="24"/>
        </w:rPr>
        <w:t>not</w:t>
      </w:r>
      <w:r w:rsidR="00BE58D5" w:rsidRPr="000A3443">
        <w:rPr>
          <w:rFonts w:asciiTheme="minorHAnsi" w:hAnsiTheme="minorHAnsi" w:cstheme="minorHAnsi"/>
          <w:sz w:val="24"/>
          <w:szCs w:val="24"/>
        </w:rPr>
        <w:t xml:space="preserve"> </w:t>
      </w:r>
      <w:r w:rsidRPr="000A3443">
        <w:rPr>
          <w:rFonts w:asciiTheme="minorHAnsi" w:hAnsiTheme="minorHAnsi" w:cstheme="minorHAnsi"/>
          <w:sz w:val="24"/>
          <w:szCs w:val="24"/>
        </w:rPr>
        <w:t>exceed a</w:t>
      </w:r>
      <w:r w:rsidR="00BE58D5" w:rsidRPr="000A3443">
        <w:rPr>
          <w:rFonts w:asciiTheme="minorHAnsi" w:hAnsiTheme="minorHAnsi" w:cstheme="minorHAnsi"/>
          <w:sz w:val="24"/>
          <w:szCs w:val="24"/>
        </w:rPr>
        <w:t xml:space="preserve"> </w:t>
      </w:r>
      <w:r w:rsidRPr="000A3443">
        <w:rPr>
          <w:rFonts w:asciiTheme="minorHAnsi" w:hAnsiTheme="minorHAnsi" w:cstheme="minorHAnsi"/>
          <w:sz w:val="24"/>
          <w:szCs w:val="24"/>
        </w:rPr>
        <w:t>total of 7 years</w:t>
      </w:r>
    </w:p>
    <w:p w14:paraId="5CB912EF" w14:textId="0711BFC1" w:rsidR="004B2DE6" w:rsidRPr="00EF3255" w:rsidRDefault="16C149AA" w:rsidP="001B4BB8">
      <w:pPr>
        <w:pStyle w:val="ListParagraph"/>
        <w:numPr>
          <w:ilvl w:val="1"/>
          <w:numId w:val="19"/>
        </w:numPr>
        <w:tabs>
          <w:tab w:val="left" w:pos="1260"/>
          <w:tab w:val="left" w:pos="6821"/>
        </w:tabs>
        <w:spacing w:before="0" w:after="120"/>
        <w:ind w:left="540" w:firstLine="0"/>
        <w:rPr>
          <w:rFonts w:asciiTheme="minorHAnsi" w:hAnsiTheme="minorHAnsi" w:cstheme="minorHAnsi"/>
          <w:b/>
          <w:bCs/>
          <w:color w:val="171616"/>
          <w:sz w:val="24"/>
          <w:szCs w:val="24"/>
        </w:rPr>
      </w:pPr>
      <w:r w:rsidRPr="000A3443">
        <w:rPr>
          <w:rFonts w:asciiTheme="minorHAnsi" w:hAnsiTheme="minorHAnsi" w:cstheme="minorHAnsi"/>
          <w:sz w:val="24"/>
          <w:szCs w:val="24"/>
        </w:rPr>
        <w:t>Cost increases under this Contract will be as determined</w:t>
      </w:r>
      <w:r w:rsidR="5E2FB9ED" w:rsidRPr="000A3443">
        <w:rPr>
          <w:rFonts w:asciiTheme="minorHAnsi" w:hAnsiTheme="minorHAnsi" w:cstheme="minorHAnsi"/>
          <w:sz w:val="24"/>
          <w:szCs w:val="24"/>
        </w:rPr>
        <w:t xml:space="preserve"> under</w:t>
      </w:r>
      <w:r w:rsidR="7C0D79AB" w:rsidRPr="000A3443">
        <w:rPr>
          <w:rFonts w:asciiTheme="minorHAnsi" w:hAnsiTheme="minorHAnsi" w:cstheme="minorHAnsi"/>
          <w:sz w:val="24"/>
          <w:szCs w:val="24"/>
        </w:rPr>
        <w:t xml:space="preserve"> </w:t>
      </w:r>
      <w:r w:rsidR="7C0D79AB" w:rsidRPr="000A3443">
        <w:rPr>
          <w:rFonts w:asciiTheme="minorHAnsi" w:hAnsiTheme="minorHAnsi" w:cstheme="minorHAnsi"/>
          <w:color w:val="171616"/>
          <w:sz w:val="24"/>
          <w:szCs w:val="24"/>
        </w:rPr>
        <w:t>approved changes in ARM 17.38.106</w:t>
      </w:r>
      <w:r w:rsidR="4C0E85A9" w:rsidRPr="000A3443">
        <w:rPr>
          <w:rFonts w:asciiTheme="minorHAnsi" w:hAnsiTheme="minorHAnsi" w:cstheme="minorHAnsi"/>
          <w:color w:val="171616"/>
          <w:sz w:val="24"/>
          <w:szCs w:val="24"/>
        </w:rPr>
        <w:t xml:space="preserve"> as defined in Section </w:t>
      </w:r>
      <w:r w:rsidR="00644E80">
        <w:rPr>
          <w:rFonts w:asciiTheme="minorHAnsi" w:hAnsiTheme="minorHAnsi" w:cstheme="minorHAnsi"/>
          <w:color w:val="171616"/>
          <w:sz w:val="24"/>
          <w:szCs w:val="24"/>
        </w:rPr>
        <w:t>5</w:t>
      </w:r>
      <w:r w:rsidR="4C0E85A9" w:rsidRPr="000A3443">
        <w:rPr>
          <w:rFonts w:asciiTheme="minorHAnsi" w:hAnsiTheme="minorHAnsi" w:cstheme="minorHAnsi"/>
          <w:color w:val="171616"/>
          <w:sz w:val="24"/>
          <w:szCs w:val="24"/>
        </w:rPr>
        <w:t>.</w:t>
      </w:r>
    </w:p>
    <w:p w14:paraId="45D973B4" w14:textId="7E8D46DB" w:rsidR="7AD5E179" w:rsidRPr="000A3443" w:rsidRDefault="3DFE7CFD" w:rsidP="7AD5E179">
      <w:pPr>
        <w:pStyle w:val="Heading1"/>
        <w:numPr>
          <w:ilvl w:val="0"/>
          <w:numId w:val="19"/>
        </w:numPr>
        <w:tabs>
          <w:tab w:val="left" w:pos="540"/>
        </w:tabs>
        <w:spacing w:before="0" w:after="120"/>
        <w:ind w:left="0" w:firstLine="0"/>
        <w:rPr>
          <w:rFonts w:asciiTheme="minorHAnsi" w:hAnsiTheme="minorHAnsi" w:cstheme="minorHAnsi"/>
          <w:color w:val="171616"/>
        </w:rPr>
      </w:pPr>
      <w:r w:rsidRPr="000A3443">
        <w:rPr>
          <w:rFonts w:asciiTheme="minorHAnsi" w:hAnsiTheme="minorHAnsi" w:cstheme="minorHAnsi"/>
          <w:color w:val="171616"/>
        </w:rPr>
        <w:t>SCOPE</w:t>
      </w:r>
    </w:p>
    <w:p w14:paraId="78D4995D" w14:textId="6780003B" w:rsidR="7AD5E179" w:rsidRPr="000A3443" w:rsidRDefault="3DFE7CFD" w:rsidP="00246AFF">
      <w:pPr>
        <w:pStyle w:val="ListParagraph"/>
        <w:numPr>
          <w:ilvl w:val="1"/>
          <w:numId w:val="19"/>
        </w:numPr>
        <w:tabs>
          <w:tab w:val="left" w:pos="1260"/>
          <w:tab w:val="left" w:pos="6821"/>
        </w:tabs>
        <w:spacing w:before="0" w:after="120"/>
        <w:ind w:left="540" w:firstLine="0"/>
        <w:rPr>
          <w:rFonts w:asciiTheme="minorHAnsi" w:hAnsiTheme="minorHAnsi" w:cstheme="minorHAnsi"/>
          <w:color w:val="171616"/>
          <w:sz w:val="24"/>
          <w:szCs w:val="24"/>
        </w:rPr>
      </w:pPr>
      <w:r w:rsidRPr="000A3443">
        <w:rPr>
          <w:rFonts w:asciiTheme="minorHAnsi" w:hAnsiTheme="minorHAnsi" w:cstheme="minorHAnsi"/>
          <w:sz w:val="24"/>
          <w:szCs w:val="24"/>
        </w:rPr>
        <w:t xml:space="preserve">This Contract constitutes delegation of </w:t>
      </w:r>
      <w:bookmarkStart w:id="1" w:name="_Hlk108164166"/>
      <w:r w:rsidRPr="000A3443">
        <w:rPr>
          <w:rFonts w:asciiTheme="minorHAnsi" w:hAnsiTheme="minorHAnsi" w:cstheme="minorHAnsi"/>
          <w:sz w:val="24"/>
          <w:szCs w:val="24"/>
        </w:rPr>
        <w:t xml:space="preserve">review for extensions or alterations of existing public water and sewer systems, as those terms are defined by </w:t>
      </w:r>
      <w:r w:rsidR="009769F5">
        <w:rPr>
          <w:rFonts w:ascii="Eras Medium ITC" w:hAnsi="Eras Medium ITC" w:cstheme="minorHAnsi"/>
          <w:sz w:val="24"/>
          <w:szCs w:val="24"/>
        </w:rPr>
        <w:t>§</w:t>
      </w:r>
      <w:r w:rsidRPr="000A3443">
        <w:rPr>
          <w:rFonts w:asciiTheme="minorHAnsi" w:hAnsiTheme="minorHAnsi" w:cstheme="minorHAnsi"/>
          <w:sz w:val="24"/>
          <w:szCs w:val="24"/>
        </w:rPr>
        <w:t>75-6-102, MCA, that involve 50 or fewer connections</w:t>
      </w:r>
      <w:bookmarkEnd w:id="1"/>
      <w:r w:rsidRPr="000A3443">
        <w:rPr>
          <w:rFonts w:asciiTheme="minorHAnsi" w:hAnsiTheme="minorHAnsi" w:cstheme="minorHAnsi"/>
          <w:sz w:val="24"/>
          <w:szCs w:val="24"/>
        </w:rPr>
        <w:t xml:space="preserve">, as provided by </w:t>
      </w:r>
      <w:r w:rsidR="009769F5">
        <w:rPr>
          <w:rFonts w:ascii="Eras Medium ITC" w:hAnsi="Eras Medium ITC" w:cstheme="minorHAnsi"/>
          <w:sz w:val="24"/>
          <w:szCs w:val="24"/>
        </w:rPr>
        <w:t>§</w:t>
      </w:r>
      <w:r w:rsidRPr="000A3443">
        <w:rPr>
          <w:rFonts w:asciiTheme="minorHAnsi" w:hAnsiTheme="minorHAnsi" w:cstheme="minorHAnsi"/>
          <w:sz w:val="24"/>
          <w:szCs w:val="24"/>
        </w:rPr>
        <w:t xml:space="preserve">75-6-121(1)(b), MCA.  This Contract may not be construed as a delegation of any other authority, including review of small systems under </w:t>
      </w:r>
      <w:r w:rsidR="000A3443">
        <w:rPr>
          <w:rFonts w:ascii="Eras Medium ITC" w:hAnsi="Eras Medium ITC" w:cstheme="minorHAnsi"/>
          <w:sz w:val="24"/>
          <w:szCs w:val="24"/>
        </w:rPr>
        <w:t>§</w:t>
      </w:r>
      <w:r w:rsidRPr="000A3443">
        <w:rPr>
          <w:rFonts w:asciiTheme="minorHAnsi" w:hAnsiTheme="minorHAnsi" w:cstheme="minorHAnsi"/>
          <w:sz w:val="24"/>
          <w:szCs w:val="24"/>
        </w:rPr>
        <w:t xml:space="preserve">75-6-121(1)(a), MCA, or of subdivision review under </w:t>
      </w:r>
      <w:r w:rsidR="009769F5">
        <w:rPr>
          <w:rFonts w:ascii="Eras Medium ITC" w:hAnsi="Eras Medium ITC" w:cstheme="minorHAnsi"/>
          <w:sz w:val="24"/>
          <w:szCs w:val="24"/>
        </w:rPr>
        <w:t>§</w:t>
      </w:r>
      <w:r w:rsidRPr="000A3443">
        <w:rPr>
          <w:rFonts w:asciiTheme="minorHAnsi" w:hAnsiTheme="minorHAnsi" w:cstheme="minorHAnsi"/>
          <w:sz w:val="24"/>
          <w:szCs w:val="24"/>
        </w:rPr>
        <w:t>76-4-104(3), MCA, or ARM 17.36.116.</w:t>
      </w:r>
    </w:p>
    <w:p w14:paraId="011A8AC9" w14:textId="013613B0" w:rsidR="7AD5E179" w:rsidRPr="000A3443" w:rsidRDefault="3DFE7CFD" w:rsidP="00246AFF">
      <w:pPr>
        <w:pStyle w:val="ListParagraph"/>
        <w:numPr>
          <w:ilvl w:val="1"/>
          <w:numId w:val="19"/>
        </w:numPr>
        <w:tabs>
          <w:tab w:val="left" w:pos="1260"/>
          <w:tab w:val="left" w:pos="6821"/>
        </w:tabs>
        <w:spacing w:before="0" w:after="120"/>
        <w:ind w:left="540" w:firstLine="0"/>
        <w:rPr>
          <w:rFonts w:asciiTheme="minorHAnsi" w:hAnsiTheme="minorHAnsi" w:cstheme="minorHAnsi"/>
          <w:b/>
          <w:bCs/>
          <w:sz w:val="24"/>
          <w:szCs w:val="24"/>
        </w:rPr>
      </w:pPr>
      <w:r w:rsidRPr="000A3443">
        <w:rPr>
          <w:rFonts w:asciiTheme="minorHAnsi" w:hAnsiTheme="minorHAnsi" w:cstheme="minorHAnsi"/>
          <w:sz w:val="24"/>
          <w:szCs w:val="24"/>
        </w:rPr>
        <w:t xml:space="preserve">An approval by </w:t>
      </w:r>
      <w:r w:rsidR="00EF3255" w:rsidRPr="0087760D">
        <w:rPr>
          <w:rFonts w:asciiTheme="minorHAnsi" w:hAnsiTheme="minorHAnsi" w:cstheme="minorHAnsi"/>
          <w:sz w:val="24"/>
          <w:szCs w:val="24"/>
          <w:highlight w:val="yellow"/>
        </w:rPr>
        <w:t>City/Town</w:t>
      </w:r>
      <w:r w:rsidR="00EF3255">
        <w:rPr>
          <w:rFonts w:asciiTheme="minorHAnsi" w:hAnsiTheme="minorHAnsi" w:cstheme="minorHAnsi"/>
          <w:sz w:val="24"/>
          <w:szCs w:val="24"/>
        </w:rPr>
        <w:t xml:space="preserve"> </w:t>
      </w:r>
      <w:r w:rsidRPr="000A3443">
        <w:rPr>
          <w:rFonts w:asciiTheme="minorHAnsi" w:hAnsiTheme="minorHAnsi" w:cstheme="minorHAnsi"/>
          <w:sz w:val="24"/>
          <w:szCs w:val="24"/>
        </w:rPr>
        <w:t xml:space="preserve">under Section </w:t>
      </w:r>
      <w:r w:rsidR="00644E80">
        <w:rPr>
          <w:rFonts w:asciiTheme="minorHAnsi" w:hAnsiTheme="minorHAnsi" w:cstheme="minorHAnsi"/>
          <w:sz w:val="24"/>
          <w:szCs w:val="24"/>
        </w:rPr>
        <w:t>3.</w:t>
      </w:r>
      <w:r w:rsidR="00430BE0">
        <w:rPr>
          <w:rFonts w:asciiTheme="minorHAnsi" w:hAnsiTheme="minorHAnsi" w:cstheme="minorHAnsi"/>
          <w:sz w:val="24"/>
          <w:szCs w:val="24"/>
        </w:rPr>
        <w:t xml:space="preserve">6 </w:t>
      </w:r>
      <w:r w:rsidRPr="000A3443">
        <w:rPr>
          <w:rFonts w:asciiTheme="minorHAnsi" w:hAnsiTheme="minorHAnsi" w:cstheme="minorHAnsi"/>
          <w:sz w:val="24"/>
          <w:szCs w:val="24"/>
        </w:rPr>
        <w:t xml:space="preserve">of this Contract may be used to satisfy the requirements of </w:t>
      </w:r>
      <w:r w:rsidR="000A3443">
        <w:rPr>
          <w:rFonts w:ascii="Eras Medium ITC" w:hAnsi="Eras Medium ITC" w:cstheme="minorHAnsi"/>
          <w:sz w:val="24"/>
          <w:szCs w:val="24"/>
        </w:rPr>
        <w:t>§</w:t>
      </w:r>
      <w:r w:rsidRPr="000A3443">
        <w:rPr>
          <w:rFonts w:asciiTheme="minorHAnsi" w:hAnsiTheme="minorHAnsi" w:cstheme="minorHAnsi"/>
          <w:sz w:val="24"/>
          <w:szCs w:val="24"/>
        </w:rPr>
        <w:t xml:space="preserve">76-4-131, MCA.  However, nothing in this Contract may be construed as altering or obviating the subdivision review processes established </w:t>
      </w:r>
      <w:r w:rsidR="000A3443">
        <w:rPr>
          <w:rFonts w:asciiTheme="minorHAnsi" w:hAnsiTheme="minorHAnsi" w:cstheme="minorHAnsi"/>
          <w:sz w:val="24"/>
          <w:szCs w:val="24"/>
        </w:rPr>
        <w:t xml:space="preserve">under </w:t>
      </w:r>
      <w:r w:rsidR="000A3443">
        <w:rPr>
          <w:rFonts w:ascii="Eras Medium ITC" w:hAnsi="Eras Medium ITC" w:cstheme="minorHAnsi"/>
          <w:sz w:val="24"/>
          <w:szCs w:val="24"/>
        </w:rPr>
        <w:t>§</w:t>
      </w:r>
      <w:r w:rsidRPr="000A3443">
        <w:rPr>
          <w:rFonts w:asciiTheme="minorHAnsi" w:hAnsiTheme="minorHAnsi" w:cstheme="minorHAnsi"/>
          <w:sz w:val="24"/>
          <w:szCs w:val="24"/>
        </w:rPr>
        <w:t>76</w:t>
      </w:r>
      <w:r w:rsidR="009769F5">
        <w:rPr>
          <w:rFonts w:asciiTheme="minorHAnsi" w:hAnsiTheme="minorHAnsi" w:cstheme="minorHAnsi"/>
          <w:sz w:val="24"/>
          <w:szCs w:val="24"/>
        </w:rPr>
        <w:t>-4</w:t>
      </w:r>
      <w:r w:rsidRPr="000A3443">
        <w:rPr>
          <w:rFonts w:asciiTheme="minorHAnsi" w:hAnsiTheme="minorHAnsi" w:cstheme="minorHAnsi"/>
          <w:sz w:val="24"/>
          <w:szCs w:val="24"/>
        </w:rPr>
        <w:t xml:space="preserve">, MCA, and the associated administrative rules in </w:t>
      </w:r>
      <w:r w:rsidR="009769F5">
        <w:rPr>
          <w:rFonts w:asciiTheme="minorHAnsi" w:hAnsiTheme="minorHAnsi" w:cstheme="minorHAnsi"/>
          <w:sz w:val="24"/>
          <w:szCs w:val="24"/>
        </w:rPr>
        <w:t xml:space="preserve">ARM </w:t>
      </w:r>
      <w:r w:rsidRPr="000A3443">
        <w:rPr>
          <w:rFonts w:asciiTheme="minorHAnsi" w:hAnsiTheme="minorHAnsi" w:cstheme="minorHAnsi"/>
          <w:sz w:val="24"/>
          <w:szCs w:val="24"/>
        </w:rPr>
        <w:t>17</w:t>
      </w:r>
      <w:r w:rsidR="009769F5">
        <w:rPr>
          <w:rFonts w:asciiTheme="minorHAnsi" w:hAnsiTheme="minorHAnsi" w:cstheme="minorHAnsi"/>
          <w:sz w:val="24"/>
          <w:szCs w:val="24"/>
        </w:rPr>
        <w:t>.36</w:t>
      </w:r>
      <w:r w:rsidRPr="000A3443">
        <w:rPr>
          <w:rFonts w:asciiTheme="minorHAnsi" w:hAnsiTheme="minorHAnsi" w:cstheme="minorHAnsi"/>
          <w:sz w:val="24"/>
          <w:szCs w:val="24"/>
        </w:rPr>
        <w:t>, including §§76-4-125(1)(d) and -127, MCA.</w:t>
      </w:r>
    </w:p>
    <w:p w14:paraId="5D309EE4" w14:textId="1D79666C" w:rsidR="7AD5E179" w:rsidRPr="000A3443" w:rsidRDefault="64794697" w:rsidP="00246AFF">
      <w:pPr>
        <w:pStyle w:val="ListParagraph"/>
        <w:numPr>
          <w:ilvl w:val="1"/>
          <w:numId w:val="19"/>
        </w:numPr>
        <w:tabs>
          <w:tab w:val="left" w:pos="1260"/>
          <w:tab w:val="left" w:pos="6821"/>
        </w:tabs>
        <w:spacing w:before="0" w:after="120"/>
        <w:ind w:left="540" w:firstLine="0"/>
        <w:rPr>
          <w:rFonts w:asciiTheme="minorHAnsi" w:hAnsiTheme="minorHAnsi" w:cstheme="minorHAnsi"/>
          <w:b/>
          <w:bCs/>
          <w:sz w:val="24"/>
          <w:szCs w:val="24"/>
        </w:rPr>
      </w:pPr>
      <w:r w:rsidRPr="000A3443">
        <w:rPr>
          <w:rFonts w:asciiTheme="minorHAnsi" w:hAnsiTheme="minorHAnsi" w:cstheme="minorHAnsi"/>
          <w:sz w:val="24"/>
          <w:szCs w:val="24"/>
        </w:rPr>
        <w:t>Review of extensions or alterations to community systems under this Contract shall be limited to those parts of public water supply systems addressed in Chapters 6 and 8 of Circular DEQ-1, and those parts of public sewage systems addressed in Chapters 30 and 40 of DEQ-2.</w:t>
      </w:r>
    </w:p>
    <w:p w14:paraId="5423F0EC" w14:textId="2CF1672D" w:rsidR="484FDFC4" w:rsidRPr="009769F5" w:rsidRDefault="484FDFC4" w:rsidP="484FDFC4">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color w:val="242424"/>
          <w:sz w:val="24"/>
          <w:szCs w:val="24"/>
        </w:rPr>
      </w:pPr>
      <w:r w:rsidRPr="000A3443">
        <w:rPr>
          <w:rFonts w:asciiTheme="minorHAnsi" w:hAnsiTheme="minorHAnsi" w:cstheme="minorHAnsi"/>
          <w:color w:val="000000" w:themeColor="text1"/>
          <w:sz w:val="24"/>
          <w:szCs w:val="24"/>
        </w:rPr>
        <w:t xml:space="preserve">ARM 17.38.101(17) states that a </w:t>
      </w:r>
      <w:r w:rsidR="009769F5">
        <w:rPr>
          <w:rFonts w:asciiTheme="minorHAnsi" w:hAnsiTheme="minorHAnsi" w:cstheme="minorHAnsi"/>
          <w:color w:val="000000" w:themeColor="text1"/>
          <w:sz w:val="24"/>
          <w:szCs w:val="24"/>
        </w:rPr>
        <w:t xml:space="preserve">public water supply </w:t>
      </w:r>
      <w:r w:rsidRPr="000A3443">
        <w:rPr>
          <w:rFonts w:asciiTheme="minorHAnsi" w:hAnsiTheme="minorHAnsi" w:cstheme="minorHAnsi"/>
          <w:color w:val="000000" w:themeColor="text1"/>
          <w:sz w:val="24"/>
          <w:szCs w:val="24"/>
        </w:rPr>
        <w:t xml:space="preserve">review that is part of a subdivision has to be </w:t>
      </w:r>
      <w:r w:rsidRPr="009769F5">
        <w:rPr>
          <w:rFonts w:asciiTheme="minorHAnsi" w:hAnsiTheme="minorHAnsi" w:cstheme="minorHAnsi"/>
          <w:color w:val="000000" w:themeColor="text1"/>
          <w:sz w:val="24"/>
          <w:szCs w:val="24"/>
        </w:rPr>
        <w:t>reviewed under the subdivision rules.</w:t>
      </w:r>
      <w:r w:rsidR="009769F5">
        <w:rPr>
          <w:rFonts w:asciiTheme="minorHAnsi" w:hAnsiTheme="minorHAnsi" w:cstheme="minorHAnsi"/>
          <w:color w:val="000000" w:themeColor="text1"/>
          <w:sz w:val="24"/>
          <w:szCs w:val="24"/>
        </w:rPr>
        <w:t xml:space="preserve"> </w:t>
      </w:r>
      <w:r w:rsidRPr="009769F5">
        <w:rPr>
          <w:rFonts w:asciiTheme="minorHAnsi" w:eastAsia="Arial" w:hAnsiTheme="minorHAnsi" w:cstheme="minorHAnsi"/>
          <w:color w:val="242424"/>
          <w:sz w:val="24"/>
          <w:szCs w:val="24"/>
        </w:rPr>
        <w:t xml:space="preserve"> Specifically, reviews f</w:t>
      </w:r>
      <w:r w:rsidR="64794697" w:rsidRPr="009769F5">
        <w:rPr>
          <w:rFonts w:asciiTheme="minorHAnsi" w:hAnsiTheme="minorHAnsi" w:cstheme="minorHAnsi"/>
          <w:sz w:val="24"/>
          <w:szCs w:val="24"/>
        </w:rPr>
        <w:t xml:space="preserve">or extensions or alterations of existing public water and sewer systems </w:t>
      </w:r>
      <w:r w:rsidR="00146823">
        <w:rPr>
          <w:rFonts w:asciiTheme="minorHAnsi" w:hAnsiTheme="minorHAnsi" w:cstheme="minorHAnsi"/>
          <w:sz w:val="24"/>
          <w:szCs w:val="24"/>
        </w:rPr>
        <w:t xml:space="preserve">under this Contract </w:t>
      </w:r>
      <w:r w:rsidR="64794697" w:rsidRPr="009769F5">
        <w:rPr>
          <w:rFonts w:asciiTheme="minorHAnsi" w:hAnsiTheme="minorHAnsi" w:cstheme="minorHAnsi"/>
          <w:sz w:val="24"/>
          <w:szCs w:val="24"/>
        </w:rPr>
        <w:t xml:space="preserve">must be conducted in </w:t>
      </w:r>
      <w:r w:rsidRPr="009769F5">
        <w:rPr>
          <w:rFonts w:asciiTheme="minorHAnsi" w:eastAsia="Arial" w:hAnsiTheme="minorHAnsi" w:cstheme="minorHAnsi"/>
          <w:color w:val="242424"/>
          <w:sz w:val="24"/>
          <w:szCs w:val="24"/>
        </w:rPr>
        <w:t>accordance with</w:t>
      </w:r>
      <w:ins w:id="2" w:author="Kelly Lynch" w:date="2022-07-06T14:28:00Z">
        <w:r w:rsidR="00146823">
          <w:rPr>
            <w:rFonts w:asciiTheme="minorHAnsi" w:eastAsia="Arial" w:hAnsiTheme="minorHAnsi" w:cstheme="minorHAnsi"/>
            <w:color w:val="242424"/>
            <w:sz w:val="24"/>
            <w:szCs w:val="24"/>
          </w:rPr>
          <w:t xml:space="preserve"> </w:t>
        </w:r>
      </w:ins>
      <w:r w:rsidR="009769F5">
        <w:rPr>
          <w:rFonts w:ascii="Eras Medium ITC" w:eastAsia="Arial" w:hAnsi="Eras Medium ITC" w:cstheme="minorHAnsi"/>
          <w:color w:val="242424"/>
          <w:sz w:val="24"/>
          <w:szCs w:val="24"/>
        </w:rPr>
        <w:t>§</w:t>
      </w:r>
      <w:r w:rsidRPr="009769F5">
        <w:rPr>
          <w:rFonts w:asciiTheme="minorHAnsi" w:eastAsia="Arial" w:hAnsiTheme="minorHAnsi" w:cstheme="minorHAnsi"/>
          <w:color w:val="242424"/>
          <w:sz w:val="24"/>
          <w:szCs w:val="24"/>
        </w:rPr>
        <w:t>76-4-121,</w:t>
      </w:r>
      <w:r w:rsidR="009769F5">
        <w:rPr>
          <w:rFonts w:asciiTheme="minorHAnsi" w:eastAsia="Arial" w:hAnsiTheme="minorHAnsi" w:cstheme="minorHAnsi"/>
          <w:color w:val="242424"/>
          <w:sz w:val="24"/>
          <w:szCs w:val="24"/>
        </w:rPr>
        <w:t xml:space="preserve"> MCA. </w:t>
      </w:r>
      <w:r w:rsidRPr="009769F5">
        <w:rPr>
          <w:rFonts w:asciiTheme="minorHAnsi" w:eastAsia="Arial" w:hAnsiTheme="minorHAnsi" w:cstheme="minorHAnsi"/>
          <w:color w:val="242424"/>
          <w:sz w:val="24"/>
          <w:szCs w:val="24"/>
        </w:rPr>
        <w:t xml:space="preserve"> </w:t>
      </w:r>
      <w:r w:rsidR="009769F5">
        <w:rPr>
          <w:rFonts w:asciiTheme="minorHAnsi" w:eastAsia="Arial" w:hAnsiTheme="minorHAnsi" w:cstheme="minorHAnsi"/>
          <w:color w:val="242424"/>
          <w:sz w:val="24"/>
          <w:szCs w:val="24"/>
        </w:rPr>
        <w:t>C</w:t>
      </w:r>
      <w:r w:rsidRPr="009769F5">
        <w:rPr>
          <w:rFonts w:asciiTheme="minorHAnsi" w:eastAsia="Arial" w:hAnsiTheme="minorHAnsi" w:cstheme="minorHAnsi"/>
          <w:color w:val="242424"/>
          <w:sz w:val="24"/>
          <w:szCs w:val="24"/>
        </w:rPr>
        <w:t>onstruction of water and sewer f</w:t>
      </w:r>
      <w:bookmarkStart w:id="3" w:name="_GoBack"/>
      <w:bookmarkEnd w:id="3"/>
      <w:r w:rsidRPr="009769F5">
        <w:rPr>
          <w:rFonts w:asciiTheme="minorHAnsi" w:eastAsia="Arial" w:hAnsiTheme="minorHAnsi" w:cstheme="minorHAnsi"/>
          <w:color w:val="242424"/>
          <w:sz w:val="24"/>
          <w:szCs w:val="24"/>
        </w:rPr>
        <w:t>acilities to a property is not allowed unless a Certificate of Subdivision Approval (COSA) has been issued (</w:t>
      </w:r>
      <w:r w:rsidR="009769F5">
        <w:rPr>
          <w:rFonts w:ascii="Eras Medium ITC" w:eastAsia="Arial" w:hAnsi="Eras Medium ITC" w:cstheme="minorHAnsi"/>
          <w:color w:val="242424"/>
          <w:sz w:val="24"/>
          <w:szCs w:val="24"/>
        </w:rPr>
        <w:t>§</w:t>
      </w:r>
      <w:r w:rsidRPr="009769F5">
        <w:rPr>
          <w:rFonts w:asciiTheme="minorHAnsi" w:eastAsia="Arial" w:hAnsiTheme="minorHAnsi" w:cstheme="minorHAnsi"/>
          <w:color w:val="242424"/>
          <w:sz w:val="24"/>
          <w:szCs w:val="24"/>
        </w:rPr>
        <w:t>76-4-114</w:t>
      </w:r>
      <w:r w:rsidR="009769F5">
        <w:rPr>
          <w:rFonts w:asciiTheme="minorHAnsi" w:eastAsia="Arial" w:hAnsiTheme="minorHAnsi" w:cstheme="minorHAnsi"/>
          <w:color w:val="242424"/>
          <w:sz w:val="24"/>
          <w:szCs w:val="24"/>
        </w:rPr>
        <w:t>, MCA</w:t>
      </w:r>
      <w:r w:rsidRPr="009769F5">
        <w:rPr>
          <w:rFonts w:asciiTheme="minorHAnsi" w:eastAsia="Arial" w:hAnsiTheme="minorHAnsi" w:cstheme="minorHAnsi"/>
          <w:color w:val="242424"/>
          <w:sz w:val="24"/>
          <w:szCs w:val="24"/>
        </w:rPr>
        <w:t>), an MFE has been filed (</w:t>
      </w:r>
      <w:r w:rsidR="009769F5">
        <w:rPr>
          <w:rFonts w:ascii="Eras Medium ITC" w:eastAsia="Arial" w:hAnsi="Eras Medium ITC" w:cstheme="minorHAnsi"/>
          <w:color w:val="242424"/>
          <w:sz w:val="24"/>
          <w:szCs w:val="24"/>
        </w:rPr>
        <w:t>§</w:t>
      </w:r>
      <w:r w:rsidRPr="009769F5">
        <w:rPr>
          <w:rFonts w:asciiTheme="minorHAnsi" w:eastAsia="Arial" w:hAnsiTheme="minorHAnsi" w:cstheme="minorHAnsi"/>
          <w:color w:val="242424"/>
          <w:sz w:val="24"/>
          <w:szCs w:val="24"/>
        </w:rPr>
        <w:t>76-4-127</w:t>
      </w:r>
      <w:r w:rsidR="009769F5">
        <w:rPr>
          <w:rFonts w:asciiTheme="minorHAnsi" w:eastAsia="Arial" w:hAnsiTheme="minorHAnsi" w:cstheme="minorHAnsi"/>
          <w:color w:val="242424"/>
          <w:sz w:val="24"/>
          <w:szCs w:val="24"/>
        </w:rPr>
        <w:t>, MCA</w:t>
      </w:r>
      <w:r w:rsidRPr="009769F5">
        <w:rPr>
          <w:rFonts w:asciiTheme="minorHAnsi" w:eastAsia="Arial" w:hAnsiTheme="minorHAnsi" w:cstheme="minorHAnsi"/>
          <w:color w:val="242424"/>
          <w:sz w:val="24"/>
          <w:szCs w:val="24"/>
        </w:rPr>
        <w:t>), or the subdivision qualifies for an exemption under</w:t>
      </w:r>
      <w:r w:rsidR="009769F5">
        <w:rPr>
          <w:rFonts w:ascii="Eras Medium ITC" w:eastAsia="Arial" w:hAnsi="Eras Medium ITC" w:cstheme="minorHAnsi"/>
          <w:color w:val="242424"/>
          <w:sz w:val="24"/>
          <w:szCs w:val="24"/>
        </w:rPr>
        <w:t>§</w:t>
      </w:r>
      <w:r w:rsidRPr="009769F5">
        <w:rPr>
          <w:rFonts w:asciiTheme="minorHAnsi" w:eastAsia="Arial" w:hAnsiTheme="minorHAnsi" w:cstheme="minorHAnsi"/>
          <w:color w:val="242424"/>
          <w:sz w:val="24"/>
          <w:szCs w:val="24"/>
        </w:rPr>
        <w:t>76-4-125</w:t>
      </w:r>
      <w:r w:rsidR="009769F5">
        <w:rPr>
          <w:rFonts w:asciiTheme="minorHAnsi" w:eastAsia="Arial" w:hAnsiTheme="minorHAnsi" w:cstheme="minorHAnsi"/>
          <w:color w:val="242424"/>
          <w:sz w:val="24"/>
          <w:szCs w:val="24"/>
        </w:rPr>
        <w:t>, MCA</w:t>
      </w:r>
      <w:r w:rsidRPr="009769F5">
        <w:rPr>
          <w:rFonts w:asciiTheme="minorHAnsi" w:eastAsia="Arial" w:hAnsiTheme="minorHAnsi" w:cstheme="minorHAnsi"/>
          <w:color w:val="242424"/>
          <w:sz w:val="24"/>
          <w:szCs w:val="24"/>
        </w:rPr>
        <w:t>. This provision also applies to a flushing device that needs to be located out of the Right of Way.</w:t>
      </w:r>
    </w:p>
    <w:p w14:paraId="43183629" w14:textId="415B2C50" w:rsidR="004B2DE6" w:rsidRPr="000A3443" w:rsidRDefault="16C149AA" w:rsidP="7AD5E179">
      <w:pPr>
        <w:pStyle w:val="Heading1"/>
        <w:numPr>
          <w:ilvl w:val="0"/>
          <w:numId w:val="19"/>
        </w:numPr>
        <w:tabs>
          <w:tab w:val="left" w:pos="540"/>
        </w:tabs>
        <w:spacing w:before="0" w:after="120"/>
        <w:ind w:left="0" w:firstLine="0"/>
        <w:rPr>
          <w:rFonts w:asciiTheme="minorHAnsi" w:hAnsiTheme="minorHAnsi" w:cstheme="minorHAnsi"/>
          <w:color w:val="171616"/>
        </w:rPr>
      </w:pPr>
      <w:bookmarkStart w:id="4" w:name="2._COST_ADJUSTMENTS"/>
      <w:bookmarkStart w:id="5" w:name="3._SERVICES_AND/OR_SUPPLIES"/>
      <w:bookmarkEnd w:id="4"/>
      <w:bookmarkEnd w:id="5"/>
      <w:r w:rsidRPr="000A3443">
        <w:rPr>
          <w:rFonts w:asciiTheme="minorHAnsi" w:hAnsiTheme="minorHAnsi" w:cstheme="minorHAnsi"/>
          <w:color w:val="171616"/>
        </w:rPr>
        <w:t xml:space="preserve">REQUIRED </w:t>
      </w:r>
      <w:r w:rsidR="6A28C708" w:rsidRPr="000A3443">
        <w:rPr>
          <w:rFonts w:asciiTheme="minorHAnsi" w:hAnsiTheme="minorHAnsi" w:cstheme="minorHAnsi"/>
          <w:color w:val="171616"/>
        </w:rPr>
        <w:t>SERVICES</w:t>
      </w:r>
    </w:p>
    <w:p w14:paraId="1CCB404C" w14:textId="7811209C" w:rsidR="001B4BB8" w:rsidRPr="000A3443" w:rsidRDefault="00EF3255" w:rsidP="001B4BB8">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b/>
          <w:bCs/>
          <w:color w:val="171616"/>
          <w:sz w:val="24"/>
          <w:szCs w:val="24"/>
        </w:rPr>
      </w:pPr>
      <w:r w:rsidRPr="0087760D">
        <w:rPr>
          <w:rFonts w:asciiTheme="minorHAnsi" w:hAnsiTheme="minorHAnsi" w:cstheme="minorHAnsi"/>
          <w:color w:val="171616"/>
          <w:sz w:val="24"/>
          <w:szCs w:val="24"/>
          <w:highlight w:val="yellow"/>
        </w:rPr>
        <w:t>City/Town</w:t>
      </w:r>
      <w:r>
        <w:rPr>
          <w:rFonts w:asciiTheme="minorHAnsi" w:hAnsiTheme="minorHAnsi" w:cstheme="minorHAnsi"/>
          <w:color w:val="171616"/>
          <w:sz w:val="24"/>
          <w:szCs w:val="24"/>
        </w:rPr>
        <w:t xml:space="preserve"> </w:t>
      </w:r>
      <w:r w:rsidR="6A28C708" w:rsidRPr="000A3443">
        <w:rPr>
          <w:rFonts w:asciiTheme="minorHAnsi" w:hAnsiTheme="minorHAnsi" w:cstheme="minorHAnsi"/>
          <w:color w:val="171616"/>
          <w:sz w:val="24"/>
          <w:szCs w:val="24"/>
        </w:rPr>
        <w:t>agrees to</w:t>
      </w:r>
      <w:r w:rsidR="0D560703" w:rsidRPr="000A3443">
        <w:rPr>
          <w:rFonts w:asciiTheme="minorHAnsi" w:hAnsiTheme="minorHAnsi" w:cstheme="minorHAnsi"/>
          <w:color w:val="171616"/>
          <w:sz w:val="24"/>
          <w:szCs w:val="24"/>
        </w:rPr>
        <w:t xml:space="preserve"> perform detailed plan and specification review of </w:t>
      </w:r>
      <w:r w:rsidR="0785A238" w:rsidRPr="000A3443">
        <w:rPr>
          <w:rFonts w:asciiTheme="minorHAnsi" w:hAnsiTheme="minorHAnsi" w:cstheme="minorHAnsi"/>
          <w:color w:val="171616"/>
          <w:sz w:val="24"/>
          <w:szCs w:val="24"/>
        </w:rPr>
        <w:t>extensions</w:t>
      </w:r>
      <w:r w:rsidR="0D560703" w:rsidRPr="000A3443">
        <w:rPr>
          <w:rFonts w:asciiTheme="minorHAnsi" w:hAnsiTheme="minorHAnsi" w:cstheme="minorHAnsi"/>
          <w:color w:val="171616"/>
          <w:sz w:val="24"/>
          <w:szCs w:val="24"/>
        </w:rPr>
        <w:t xml:space="preserve"> and </w:t>
      </w:r>
      <w:r w:rsidR="0785A238" w:rsidRPr="000A3443">
        <w:rPr>
          <w:rFonts w:asciiTheme="minorHAnsi" w:hAnsiTheme="minorHAnsi" w:cstheme="minorHAnsi"/>
          <w:color w:val="171616"/>
          <w:sz w:val="24"/>
          <w:szCs w:val="24"/>
        </w:rPr>
        <w:t>alterations</w:t>
      </w:r>
      <w:r w:rsidR="0D560703" w:rsidRPr="000A3443">
        <w:rPr>
          <w:rFonts w:asciiTheme="minorHAnsi" w:hAnsiTheme="minorHAnsi" w:cstheme="minorHAnsi"/>
          <w:color w:val="171616"/>
          <w:sz w:val="24"/>
          <w:szCs w:val="24"/>
        </w:rPr>
        <w:t xml:space="preserve"> of community public water supply and sewage systems that </w:t>
      </w:r>
      <w:r w:rsidR="101A009F" w:rsidRPr="000A3443">
        <w:rPr>
          <w:rFonts w:asciiTheme="minorHAnsi" w:hAnsiTheme="minorHAnsi" w:cstheme="minorHAnsi"/>
          <w:color w:val="171616"/>
          <w:sz w:val="24"/>
          <w:szCs w:val="24"/>
        </w:rPr>
        <w:t>involve</w:t>
      </w:r>
      <w:r w:rsidR="0D560703" w:rsidRPr="000A3443">
        <w:rPr>
          <w:rFonts w:asciiTheme="minorHAnsi" w:hAnsiTheme="minorHAnsi" w:cstheme="minorHAnsi"/>
          <w:color w:val="171616"/>
          <w:sz w:val="24"/>
          <w:szCs w:val="24"/>
        </w:rPr>
        <w:t xml:space="preserve"> 50 or fewer connections (collectively referred to as “public systems”</w:t>
      </w:r>
      <w:r w:rsidR="68ED5962" w:rsidRPr="000A3443">
        <w:rPr>
          <w:rFonts w:asciiTheme="minorHAnsi" w:hAnsiTheme="minorHAnsi" w:cstheme="minorHAnsi"/>
          <w:color w:val="171616"/>
          <w:sz w:val="24"/>
          <w:szCs w:val="24"/>
        </w:rPr>
        <w:t xml:space="preserve">) for compliance with the </w:t>
      </w:r>
      <w:r w:rsidR="009769F5">
        <w:rPr>
          <w:rFonts w:asciiTheme="minorHAnsi" w:hAnsiTheme="minorHAnsi" w:cstheme="minorHAnsi"/>
          <w:color w:val="171616"/>
          <w:sz w:val="24"/>
          <w:szCs w:val="24"/>
        </w:rPr>
        <w:t xml:space="preserve">public water </w:t>
      </w:r>
      <w:r w:rsidR="009769F5">
        <w:rPr>
          <w:rFonts w:asciiTheme="minorHAnsi" w:hAnsiTheme="minorHAnsi" w:cstheme="minorHAnsi"/>
          <w:color w:val="171616"/>
          <w:sz w:val="24"/>
          <w:szCs w:val="24"/>
        </w:rPr>
        <w:lastRenderedPageBreak/>
        <w:t xml:space="preserve">supply laws </w:t>
      </w:r>
      <w:r w:rsidR="0785A238" w:rsidRPr="000A3443">
        <w:rPr>
          <w:rFonts w:asciiTheme="minorHAnsi" w:hAnsiTheme="minorHAnsi" w:cstheme="minorHAnsi"/>
          <w:color w:val="171616"/>
          <w:sz w:val="24"/>
          <w:szCs w:val="24"/>
        </w:rPr>
        <w:t>as follows:</w:t>
      </w:r>
    </w:p>
    <w:p w14:paraId="52F13C99" w14:textId="09E147A8" w:rsidR="000A3443" w:rsidRPr="000A3443" w:rsidRDefault="685269FD" w:rsidP="000A3443">
      <w:pPr>
        <w:pStyle w:val="ListParagraph"/>
        <w:numPr>
          <w:ilvl w:val="2"/>
          <w:numId w:val="19"/>
        </w:numPr>
        <w:tabs>
          <w:tab w:val="left" w:pos="2160"/>
          <w:tab w:val="left" w:pos="6821"/>
        </w:tabs>
        <w:spacing w:before="0" w:after="120"/>
        <w:ind w:left="1260" w:firstLine="0"/>
        <w:rPr>
          <w:rFonts w:asciiTheme="minorHAnsi" w:eastAsiaTheme="minorEastAsia" w:hAnsiTheme="minorHAnsi" w:cstheme="minorHAnsi"/>
          <w:color w:val="171616"/>
          <w:sz w:val="24"/>
          <w:szCs w:val="24"/>
        </w:rPr>
      </w:pPr>
      <w:r w:rsidRPr="000A3443">
        <w:rPr>
          <w:rFonts w:asciiTheme="minorHAnsi" w:hAnsiTheme="minorHAnsi" w:cstheme="minorHAnsi"/>
          <w:color w:val="171616"/>
          <w:sz w:val="24"/>
          <w:szCs w:val="24"/>
        </w:rPr>
        <w:t xml:space="preserve">Perform plan and specification review for public systems described in 2.1 above within the </w:t>
      </w:r>
      <w:r w:rsidR="00EF3255" w:rsidRPr="0087760D">
        <w:rPr>
          <w:rFonts w:asciiTheme="minorHAnsi" w:hAnsiTheme="minorHAnsi" w:cstheme="minorHAnsi"/>
          <w:color w:val="171616"/>
          <w:sz w:val="24"/>
          <w:szCs w:val="24"/>
          <w:highlight w:val="yellow"/>
        </w:rPr>
        <w:t>City/Town</w:t>
      </w:r>
      <w:r w:rsidR="00EF3255">
        <w:rPr>
          <w:rFonts w:asciiTheme="minorHAnsi" w:hAnsiTheme="minorHAnsi" w:cstheme="minorHAnsi"/>
          <w:color w:val="171616"/>
          <w:sz w:val="24"/>
          <w:szCs w:val="24"/>
        </w:rPr>
        <w:t xml:space="preserve"> </w:t>
      </w:r>
      <w:r w:rsidRPr="000A3443">
        <w:rPr>
          <w:rFonts w:asciiTheme="minorHAnsi" w:hAnsiTheme="minorHAnsi" w:cstheme="minorHAnsi"/>
          <w:color w:val="171616"/>
          <w:sz w:val="24"/>
          <w:szCs w:val="24"/>
        </w:rPr>
        <w:t xml:space="preserve">limits, except for public systems that have been designed by </w:t>
      </w:r>
      <w:r w:rsidR="00EF3255" w:rsidRPr="0087760D">
        <w:rPr>
          <w:rFonts w:asciiTheme="minorHAnsi" w:hAnsiTheme="minorHAnsi" w:cstheme="minorHAnsi"/>
          <w:color w:val="171616"/>
          <w:sz w:val="24"/>
          <w:szCs w:val="24"/>
          <w:highlight w:val="yellow"/>
        </w:rPr>
        <w:t>City/Town</w:t>
      </w:r>
      <w:r w:rsidR="004B47E9" w:rsidRPr="000A3443">
        <w:rPr>
          <w:rFonts w:asciiTheme="minorHAnsi" w:hAnsiTheme="minorHAnsi" w:cstheme="minorHAnsi"/>
          <w:color w:val="171616"/>
          <w:sz w:val="24"/>
          <w:szCs w:val="24"/>
        </w:rPr>
        <w:t xml:space="preserve"> </w:t>
      </w:r>
      <w:r w:rsidRPr="000A3443">
        <w:rPr>
          <w:rFonts w:asciiTheme="minorHAnsi" w:hAnsiTheme="minorHAnsi" w:cstheme="minorHAnsi"/>
          <w:color w:val="171616"/>
          <w:sz w:val="24"/>
          <w:szCs w:val="24"/>
        </w:rPr>
        <w:t xml:space="preserve">or its agents. All reviews performed under this Contract must comply with the following laws: </w:t>
      </w:r>
      <w:r w:rsidR="009769F5">
        <w:rPr>
          <w:rFonts w:ascii="Eras Medium ITC" w:hAnsi="Eras Medium ITC" w:cstheme="minorHAnsi"/>
          <w:color w:val="171616"/>
          <w:sz w:val="24"/>
          <w:szCs w:val="24"/>
        </w:rPr>
        <w:t>§</w:t>
      </w:r>
      <w:r w:rsidR="5DDBE060" w:rsidRPr="000A3443">
        <w:rPr>
          <w:rFonts w:asciiTheme="minorHAnsi" w:hAnsiTheme="minorHAnsi" w:cstheme="minorHAnsi"/>
          <w:color w:val="171616"/>
          <w:sz w:val="24"/>
          <w:szCs w:val="24"/>
        </w:rPr>
        <w:t>75</w:t>
      </w:r>
      <w:r w:rsidR="009769F5">
        <w:rPr>
          <w:rFonts w:asciiTheme="minorHAnsi" w:hAnsiTheme="minorHAnsi" w:cstheme="minorHAnsi"/>
          <w:color w:val="171616"/>
          <w:sz w:val="24"/>
          <w:szCs w:val="24"/>
        </w:rPr>
        <w:t>-6, MCA</w:t>
      </w:r>
      <w:r w:rsidR="5DDBE060" w:rsidRPr="000A3443">
        <w:rPr>
          <w:rFonts w:asciiTheme="minorHAnsi" w:hAnsiTheme="minorHAnsi" w:cstheme="minorHAnsi"/>
          <w:color w:val="171616"/>
          <w:sz w:val="24"/>
          <w:szCs w:val="24"/>
        </w:rPr>
        <w:t>, ARM 17</w:t>
      </w:r>
      <w:r w:rsidR="009769F5">
        <w:rPr>
          <w:rFonts w:asciiTheme="minorHAnsi" w:hAnsiTheme="minorHAnsi" w:cstheme="minorHAnsi"/>
          <w:color w:val="171616"/>
          <w:sz w:val="24"/>
          <w:szCs w:val="24"/>
        </w:rPr>
        <w:t>.38</w:t>
      </w:r>
      <w:r w:rsidR="5DDBE060" w:rsidRPr="000A3443">
        <w:rPr>
          <w:rFonts w:asciiTheme="minorHAnsi" w:hAnsiTheme="minorHAnsi" w:cstheme="minorHAnsi"/>
          <w:color w:val="171616"/>
          <w:sz w:val="24"/>
          <w:szCs w:val="24"/>
        </w:rPr>
        <w:t>, and DEQ Circulars 1 and 2.</w:t>
      </w:r>
      <w:r w:rsidR="00C22999">
        <w:rPr>
          <w:rFonts w:asciiTheme="minorHAnsi" w:hAnsiTheme="minorHAnsi" w:cstheme="minorHAnsi"/>
          <w:color w:val="171616"/>
          <w:sz w:val="24"/>
          <w:szCs w:val="24"/>
        </w:rPr>
        <w:t xml:space="preserve">  Based on availability and agreement between the applicant and </w:t>
      </w:r>
      <w:r w:rsidR="00C22999" w:rsidRPr="00B73E6C">
        <w:rPr>
          <w:rFonts w:asciiTheme="minorHAnsi" w:hAnsiTheme="minorHAnsi" w:cstheme="minorHAnsi"/>
          <w:color w:val="171616"/>
          <w:sz w:val="24"/>
          <w:szCs w:val="24"/>
          <w:highlight w:val="yellow"/>
        </w:rPr>
        <w:t>City/Town</w:t>
      </w:r>
      <w:r w:rsidR="00C22999">
        <w:rPr>
          <w:rFonts w:asciiTheme="minorHAnsi" w:hAnsiTheme="minorHAnsi" w:cstheme="minorHAnsi"/>
          <w:color w:val="171616"/>
          <w:sz w:val="24"/>
          <w:szCs w:val="24"/>
        </w:rPr>
        <w:t>, electronic processing of plan and specification reviews is acceptable.</w:t>
      </w:r>
    </w:p>
    <w:p w14:paraId="30DF56FA" w14:textId="4555EF70" w:rsidR="004A1174" w:rsidRPr="009769F5" w:rsidRDefault="1F0CBFA8" w:rsidP="000A3443">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9769F5">
        <w:rPr>
          <w:rFonts w:asciiTheme="minorHAnsi" w:hAnsiTheme="minorHAnsi" w:cstheme="minorHAnsi"/>
          <w:color w:val="171616"/>
          <w:sz w:val="24"/>
          <w:szCs w:val="24"/>
        </w:rPr>
        <w:t>Ensure that the</w:t>
      </w:r>
      <w:r w:rsidR="48AF724A" w:rsidRPr="009769F5">
        <w:rPr>
          <w:rFonts w:asciiTheme="minorHAnsi" w:hAnsiTheme="minorHAnsi" w:cstheme="minorHAnsi"/>
          <w:color w:val="171616"/>
          <w:sz w:val="24"/>
          <w:szCs w:val="24"/>
        </w:rPr>
        <w:t xml:space="preserve"> </w:t>
      </w:r>
      <w:r w:rsidRPr="009769F5">
        <w:rPr>
          <w:rFonts w:asciiTheme="minorHAnsi" w:hAnsiTheme="minorHAnsi" w:cstheme="minorHAnsi"/>
          <w:color w:val="171616"/>
          <w:sz w:val="24"/>
          <w:szCs w:val="24"/>
        </w:rPr>
        <w:t>proposed public system</w:t>
      </w:r>
      <w:r w:rsidR="48AF724A" w:rsidRPr="009769F5">
        <w:rPr>
          <w:rFonts w:asciiTheme="minorHAnsi" w:hAnsiTheme="minorHAnsi" w:cstheme="minorHAnsi"/>
          <w:color w:val="171616"/>
          <w:sz w:val="24"/>
          <w:szCs w:val="24"/>
        </w:rPr>
        <w:t>(</w:t>
      </w:r>
      <w:r w:rsidRPr="009769F5">
        <w:rPr>
          <w:rFonts w:asciiTheme="minorHAnsi" w:hAnsiTheme="minorHAnsi" w:cstheme="minorHAnsi"/>
          <w:color w:val="171616"/>
          <w:sz w:val="24"/>
          <w:szCs w:val="24"/>
        </w:rPr>
        <w:t>s</w:t>
      </w:r>
      <w:r w:rsidR="48AF724A" w:rsidRPr="009769F5">
        <w:rPr>
          <w:rFonts w:asciiTheme="minorHAnsi" w:hAnsiTheme="minorHAnsi" w:cstheme="minorHAnsi"/>
          <w:color w:val="171616"/>
          <w:sz w:val="24"/>
          <w:szCs w:val="24"/>
        </w:rPr>
        <w:t>)</w:t>
      </w:r>
      <w:r w:rsidRPr="009769F5">
        <w:rPr>
          <w:rFonts w:asciiTheme="minorHAnsi" w:hAnsiTheme="minorHAnsi" w:cstheme="minorHAnsi"/>
          <w:color w:val="171616"/>
          <w:sz w:val="24"/>
          <w:szCs w:val="24"/>
        </w:rPr>
        <w:t xml:space="preserve"> plans and specifications</w:t>
      </w:r>
      <w:r w:rsidR="00992B34">
        <w:rPr>
          <w:rFonts w:asciiTheme="minorHAnsi" w:hAnsiTheme="minorHAnsi" w:cstheme="minorHAnsi"/>
          <w:color w:val="171616"/>
          <w:sz w:val="24"/>
          <w:szCs w:val="24"/>
        </w:rPr>
        <w:t xml:space="preserve"> are submitted</w:t>
      </w:r>
      <w:r w:rsidRPr="009769F5">
        <w:rPr>
          <w:rFonts w:asciiTheme="minorHAnsi" w:hAnsiTheme="minorHAnsi" w:cstheme="minorHAnsi"/>
          <w:color w:val="171616"/>
          <w:sz w:val="24"/>
          <w:szCs w:val="24"/>
        </w:rPr>
        <w:t xml:space="preserve"> directly to </w:t>
      </w:r>
      <w:r w:rsidR="00EF3255" w:rsidRPr="0087760D">
        <w:rPr>
          <w:rFonts w:asciiTheme="minorHAnsi" w:hAnsiTheme="minorHAnsi" w:cstheme="minorHAnsi"/>
          <w:color w:val="171616"/>
          <w:sz w:val="24"/>
          <w:szCs w:val="24"/>
          <w:highlight w:val="yellow"/>
        </w:rPr>
        <w:t>City/Town</w:t>
      </w:r>
      <w:r w:rsidR="00992B34">
        <w:rPr>
          <w:rFonts w:asciiTheme="minorHAnsi" w:hAnsiTheme="minorHAnsi" w:cstheme="minorHAnsi"/>
          <w:color w:val="171616"/>
          <w:sz w:val="24"/>
          <w:szCs w:val="24"/>
        </w:rPr>
        <w:t xml:space="preserve"> for review</w:t>
      </w:r>
      <w:r w:rsidRPr="009769F5">
        <w:rPr>
          <w:rFonts w:asciiTheme="minorHAnsi" w:hAnsiTheme="minorHAnsi" w:cstheme="minorHAnsi"/>
          <w:color w:val="171616"/>
          <w:sz w:val="24"/>
          <w:szCs w:val="24"/>
        </w:rPr>
        <w:t>.</w:t>
      </w:r>
      <w:r w:rsidR="133A3F47" w:rsidRPr="009769F5">
        <w:rPr>
          <w:rFonts w:asciiTheme="minorHAnsi" w:hAnsiTheme="minorHAnsi" w:cstheme="minorHAnsi"/>
          <w:color w:val="171616"/>
          <w:sz w:val="24"/>
          <w:szCs w:val="24"/>
        </w:rPr>
        <w:t xml:space="preserve"> </w:t>
      </w:r>
      <w:r w:rsidRPr="009769F5">
        <w:rPr>
          <w:rFonts w:asciiTheme="minorHAnsi" w:hAnsiTheme="minorHAnsi" w:cstheme="minorHAnsi"/>
          <w:color w:val="171616"/>
          <w:sz w:val="24"/>
          <w:szCs w:val="24"/>
        </w:rPr>
        <w:t xml:space="preserve"> </w:t>
      </w:r>
      <w:r w:rsidR="48AF724A" w:rsidRPr="009769F5">
        <w:rPr>
          <w:rFonts w:asciiTheme="minorHAnsi" w:hAnsiTheme="minorHAnsi" w:cstheme="minorHAnsi"/>
          <w:color w:val="171616"/>
          <w:sz w:val="24"/>
          <w:szCs w:val="24"/>
        </w:rPr>
        <w:t xml:space="preserve">Upon receipt of each submittal, </w:t>
      </w:r>
      <w:r w:rsidR="00EF3255" w:rsidRPr="0087760D">
        <w:rPr>
          <w:rFonts w:asciiTheme="minorHAnsi" w:hAnsiTheme="minorHAnsi" w:cstheme="minorHAnsi"/>
          <w:color w:val="171616"/>
          <w:sz w:val="24"/>
          <w:szCs w:val="24"/>
          <w:highlight w:val="yellow"/>
        </w:rPr>
        <w:t>City/Town</w:t>
      </w:r>
      <w:r w:rsidR="00EF3255">
        <w:rPr>
          <w:rFonts w:asciiTheme="minorHAnsi" w:hAnsiTheme="minorHAnsi" w:cstheme="minorHAnsi"/>
          <w:color w:val="171616"/>
          <w:sz w:val="24"/>
          <w:szCs w:val="24"/>
        </w:rPr>
        <w:t xml:space="preserve"> </w:t>
      </w:r>
      <w:r w:rsidR="48AF724A" w:rsidRPr="009769F5">
        <w:rPr>
          <w:rFonts w:asciiTheme="minorHAnsi" w:hAnsiTheme="minorHAnsi" w:cstheme="minorHAnsi"/>
          <w:color w:val="171616"/>
          <w:sz w:val="24"/>
          <w:szCs w:val="24"/>
        </w:rPr>
        <w:t>will contact DEQ to obtain the required tracking number.</w:t>
      </w:r>
    </w:p>
    <w:p w14:paraId="031886DF" w14:textId="583D109B" w:rsidR="004A1174" w:rsidRPr="009769F5" w:rsidRDefault="1F0CBFA8" w:rsidP="0087760D">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0A3443">
        <w:rPr>
          <w:rFonts w:asciiTheme="minorHAnsi" w:hAnsiTheme="minorHAnsi" w:cstheme="minorHAnsi"/>
          <w:color w:val="171616"/>
          <w:sz w:val="24"/>
          <w:szCs w:val="24"/>
        </w:rPr>
        <w:t>Develop and implement procedures to record and track all plans and specifications</w:t>
      </w:r>
      <w:r w:rsidR="6C4313DC" w:rsidRPr="000A3443">
        <w:rPr>
          <w:rFonts w:asciiTheme="minorHAnsi" w:hAnsiTheme="minorHAnsi" w:cstheme="minorHAnsi"/>
          <w:color w:val="171616"/>
          <w:sz w:val="24"/>
          <w:szCs w:val="24"/>
        </w:rPr>
        <w:t xml:space="preserve"> </w:t>
      </w:r>
      <w:r w:rsidRPr="000A3443">
        <w:rPr>
          <w:rFonts w:asciiTheme="minorHAnsi" w:hAnsiTheme="minorHAnsi" w:cstheme="minorHAnsi"/>
          <w:color w:val="171616"/>
          <w:sz w:val="24"/>
          <w:szCs w:val="24"/>
        </w:rPr>
        <w:t xml:space="preserve">submitted to </w:t>
      </w:r>
      <w:r w:rsidR="00EF3255" w:rsidRPr="0087760D">
        <w:rPr>
          <w:rFonts w:asciiTheme="minorHAnsi" w:hAnsiTheme="minorHAnsi" w:cstheme="minorHAnsi"/>
          <w:color w:val="171616"/>
          <w:sz w:val="24"/>
          <w:szCs w:val="24"/>
          <w:highlight w:val="yellow"/>
        </w:rPr>
        <w:t>City/Town</w:t>
      </w:r>
      <w:r w:rsidR="00EF3255">
        <w:rPr>
          <w:rFonts w:asciiTheme="minorHAnsi" w:hAnsiTheme="minorHAnsi" w:cstheme="minorHAnsi"/>
          <w:color w:val="171616"/>
          <w:sz w:val="24"/>
          <w:szCs w:val="24"/>
        </w:rPr>
        <w:t xml:space="preserve"> </w:t>
      </w:r>
      <w:r w:rsidRPr="000A3443">
        <w:rPr>
          <w:rFonts w:asciiTheme="minorHAnsi" w:hAnsiTheme="minorHAnsi" w:cstheme="minorHAnsi"/>
          <w:color w:val="171616"/>
          <w:sz w:val="24"/>
          <w:szCs w:val="24"/>
        </w:rPr>
        <w:t>for review and approval.</w:t>
      </w:r>
    </w:p>
    <w:p w14:paraId="5EFAC884" w14:textId="1DB1A560" w:rsidR="004A1174" w:rsidRPr="009769F5" w:rsidRDefault="1F0CBFA8" w:rsidP="028983C2">
      <w:pPr>
        <w:pStyle w:val="ListParagraph"/>
        <w:numPr>
          <w:ilvl w:val="2"/>
          <w:numId w:val="19"/>
        </w:numPr>
        <w:tabs>
          <w:tab w:val="left" w:pos="2160"/>
          <w:tab w:val="left" w:pos="6821"/>
        </w:tabs>
        <w:spacing w:before="0" w:after="120"/>
        <w:ind w:left="1260" w:firstLine="0"/>
        <w:rPr>
          <w:rFonts w:asciiTheme="minorHAnsi" w:hAnsiTheme="minorHAnsi" w:cstheme="minorBidi"/>
          <w:color w:val="171616"/>
          <w:sz w:val="24"/>
          <w:szCs w:val="24"/>
        </w:rPr>
      </w:pPr>
      <w:r w:rsidRPr="028983C2">
        <w:rPr>
          <w:rFonts w:asciiTheme="minorHAnsi" w:hAnsiTheme="minorHAnsi" w:cstheme="minorBidi"/>
          <w:color w:val="171616"/>
          <w:sz w:val="24"/>
          <w:szCs w:val="24"/>
        </w:rPr>
        <w:t xml:space="preserve">Maintain records </w:t>
      </w:r>
      <w:r w:rsidR="7BA03F81" w:rsidRPr="028983C2">
        <w:rPr>
          <w:rFonts w:asciiTheme="minorHAnsi" w:hAnsiTheme="minorHAnsi" w:cstheme="minorBidi"/>
          <w:color w:val="171616"/>
          <w:sz w:val="24"/>
          <w:szCs w:val="24"/>
        </w:rPr>
        <w:t>as re</w:t>
      </w:r>
      <w:r w:rsidRPr="028983C2">
        <w:rPr>
          <w:rFonts w:asciiTheme="minorHAnsi" w:hAnsiTheme="minorHAnsi" w:cstheme="minorBidi"/>
          <w:color w:val="171616"/>
          <w:sz w:val="24"/>
          <w:szCs w:val="24"/>
        </w:rPr>
        <w:t xml:space="preserve">quired in paragraph (2) of Section </w:t>
      </w:r>
      <w:r w:rsidR="7BA03F81" w:rsidRPr="028983C2">
        <w:rPr>
          <w:rFonts w:asciiTheme="minorHAnsi" w:hAnsiTheme="minorHAnsi" w:cstheme="minorBidi"/>
          <w:color w:val="171616"/>
          <w:sz w:val="24"/>
          <w:szCs w:val="24"/>
        </w:rPr>
        <w:t xml:space="preserve">6.5 </w:t>
      </w:r>
      <w:r w:rsidRPr="028983C2">
        <w:rPr>
          <w:rFonts w:asciiTheme="minorHAnsi" w:hAnsiTheme="minorHAnsi" w:cstheme="minorBidi"/>
          <w:color w:val="171616"/>
          <w:sz w:val="24"/>
          <w:szCs w:val="24"/>
        </w:rPr>
        <w:t xml:space="preserve">of </w:t>
      </w:r>
      <w:r w:rsidR="7BA03F81" w:rsidRPr="028983C2">
        <w:rPr>
          <w:rFonts w:asciiTheme="minorHAnsi" w:hAnsiTheme="minorHAnsi" w:cstheme="minorBidi"/>
          <w:color w:val="171616"/>
          <w:sz w:val="24"/>
          <w:szCs w:val="24"/>
        </w:rPr>
        <w:t>the Contract</w:t>
      </w:r>
      <w:r w:rsidRPr="028983C2">
        <w:rPr>
          <w:rFonts w:asciiTheme="minorHAnsi" w:hAnsiTheme="minorHAnsi" w:cstheme="minorBidi"/>
          <w:color w:val="171616"/>
          <w:sz w:val="24"/>
          <w:szCs w:val="24"/>
        </w:rPr>
        <w:t>.</w:t>
      </w:r>
      <w:r w:rsidR="00973C4F" w:rsidRPr="028983C2">
        <w:rPr>
          <w:rFonts w:asciiTheme="minorHAnsi" w:hAnsiTheme="minorHAnsi" w:cstheme="minorBidi"/>
          <w:color w:val="171616"/>
          <w:sz w:val="24"/>
          <w:szCs w:val="24"/>
        </w:rPr>
        <w:t xml:space="preserve"> Records may include, as applicable, a checklist of specific design standards applied to each review, calculations, notes, correspondence, documentation of the rationale for decisions, and any other relevant information.</w:t>
      </w:r>
    </w:p>
    <w:p w14:paraId="55EB4FF0" w14:textId="4AC2EE9D" w:rsidR="004A1174" w:rsidRPr="009769F5" w:rsidRDefault="1F0CBFA8" w:rsidP="0087760D">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9769F5">
        <w:rPr>
          <w:rFonts w:asciiTheme="minorHAnsi" w:hAnsiTheme="minorHAnsi" w:cstheme="minorHAnsi"/>
          <w:color w:val="171616"/>
          <w:sz w:val="24"/>
          <w:szCs w:val="24"/>
        </w:rPr>
        <w:t xml:space="preserve">Provide a written report to the </w:t>
      </w:r>
      <w:r w:rsidR="004B47E9">
        <w:rPr>
          <w:rFonts w:asciiTheme="minorHAnsi" w:hAnsiTheme="minorHAnsi" w:cstheme="minorHAnsi"/>
          <w:color w:val="171616"/>
          <w:sz w:val="24"/>
          <w:szCs w:val="24"/>
        </w:rPr>
        <w:t>applicant</w:t>
      </w:r>
      <w:r w:rsidRPr="009769F5">
        <w:rPr>
          <w:rFonts w:asciiTheme="minorHAnsi" w:hAnsiTheme="minorHAnsi" w:cstheme="minorHAnsi"/>
          <w:color w:val="171616"/>
          <w:sz w:val="24"/>
          <w:szCs w:val="24"/>
        </w:rPr>
        <w:t xml:space="preserve"> </w:t>
      </w:r>
      <w:r w:rsidR="48AF724A" w:rsidRPr="009769F5">
        <w:rPr>
          <w:rFonts w:asciiTheme="minorHAnsi" w:hAnsiTheme="minorHAnsi" w:cstheme="minorHAnsi"/>
          <w:color w:val="171616"/>
          <w:sz w:val="24"/>
          <w:szCs w:val="24"/>
        </w:rPr>
        <w:t xml:space="preserve">within timeframes established in ARM 17.38.101.  </w:t>
      </w:r>
      <w:r w:rsidRPr="009769F5">
        <w:rPr>
          <w:rFonts w:asciiTheme="minorHAnsi" w:hAnsiTheme="minorHAnsi" w:cstheme="minorHAnsi"/>
          <w:color w:val="171616"/>
          <w:sz w:val="24"/>
          <w:szCs w:val="24"/>
        </w:rPr>
        <w:t>The report shall contain the results of the review and itemize any deficiencies in the submittal, including references to relevant sections of the design standards.</w:t>
      </w:r>
    </w:p>
    <w:p w14:paraId="3F668ED1" w14:textId="18477BAF" w:rsidR="004A1174" w:rsidRPr="009769F5" w:rsidRDefault="1F0CBFA8" w:rsidP="0087760D">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9769F5">
        <w:rPr>
          <w:rFonts w:asciiTheme="minorHAnsi" w:hAnsiTheme="minorHAnsi" w:cstheme="minorHAnsi"/>
          <w:color w:val="171616"/>
          <w:sz w:val="24"/>
          <w:szCs w:val="24"/>
        </w:rPr>
        <w:t xml:space="preserve">Provide </w:t>
      </w:r>
      <w:r w:rsidR="133A3F47" w:rsidRPr="009769F5">
        <w:rPr>
          <w:rFonts w:asciiTheme="minorHAnsi" w:hAnsiTheme="minorHAnsi" w:cstheme="minorHAnsi"/>
          <w:color w:val="171616"/>
          <w:sz w:val="24"/>
          <w:szCs w:val="24"/>
        </w:rPr>
        <w:t xml:space="preserve">the State </w:t>
      </w:r>
      <w:r w:rsidRPr="009769F5">
        <w:rPr>
          <w:rFonts w:asciiTheme="minorHAnsi" w:hAnsiTheme="minorHAnsi" w:cstheme="minorHAnsi"/>
          <w:color w:val="171616"/>
          <w:sz w:val="24"/>
          <w:szCs w:val="24"/>
        </w:rPr>
        <w:t xml:space="preserve">with written </w:t>
      </w:r>
      <w:r w:rsidR="0040475B">
        <w:rPr>
          <w:rFonts w:asciiTheme="minorHAnsi" w:hAnsiTheme="minorHAnsi" w:cstheme="minorHAnsi"/>
          <w:color w:val="171616"/>
          <w:sz w:val="24"/>
          <w:szCs w:val="24"/>
        </w:rPr>
        <w:t xml:space="preserve">waiver or </w:t>
      </w:r>
      <w:r w:rsidRPr="009769F5">
        <w:rPr>
          <w:rFonts w:asciiTheme="minorHAnsi" w:hAnsiTheme="minorHAnsi" w:cstheme="minorHAnsi"/>
          <w:color w:val="171616"/>
          <w:sz w:val="24"/>
          <w:szCs w:val="24"/>
        </w:rPr>
        <w:t xml:space="preserve">deviation requests whenever the </w:t>
      </w:r>
      <w:r w:rsidR="004B47E9">
        <w:rPr>
          <w:rFonts w:asciiTheme="minorHAnsi" w:hAnsiTheme="minorHAnsi" w:cstheme="minorHAnsi"/>
          <w:color w:val="171616"/>
          <w:sz w:val="24"/>
          <w:szCs w:val="24"/>
        </w:rPr>
        <w:t>applicant</w:t>
      </w:r>
      <w:r w:rsidRPr="009769F5">
        <w:rPr>
          <w:rFonts w:asciiTheme="minorHAnsi" w:hAnsiTheme="minorHAnsi" w:cstheme="minorHAnsi"/>
          <w:color w:val="171616"/>
          <w:sz w:val="24"/>
          <w:szCs w:val="24"/>
        </w:rPr>
        <w:t xml:space="preserve"> requests a deviation pursuant to ARM 17.38.101(4)(</w:t>
      </w:r>
      <w:r w:rsidR="004B47E9">
        <w:rPr>
          <w:rFonts w:asciiTheme="minorHAnsi" w:hAnsiTheme="minorHAnsi" w:cstheme="minorHAnsi"/>
          <w:color w:val="171616"/>
          <w:sz w:val="24"/>
          <w:szCs w:val="24"/>
        </w:rPr>
        <w:t>j</w:t>
      </w:r>
      <w:r w:rsidRPr="009769F5">
        <w:rPr>
          <w:rFonts w:asciiTheme="minorHAnsi" w:hAnsiTheme="minorHAnsi" w:cstheme="minorHAnsi"/>
          <w:color w:val="171616"/>
          <w:sz w:val="24"/>
          <w:szCs w:val="24"/>
        </w:rPr>
        <w:t xml:space="preserve">). </w:t>
      </w:r>
      <w:r w:rsidR="6C4313DC" w:rsidRPr="009769F5">
        <w:rPr>
          <w:rFonts w:asciiTheme="minorHAnsi" w:hAnsiTheme="minorHAnsi" w:cstheme="minorHAnsi"/>
          <w:color w:val="171616"/>
          <w:sz w:val="24"/>
          <w:szCs w:val="24"/>
        </w:rPr>
        <w:t xml:space="preserve"> </w:t>
      </w:r>
      <w:r w:rsidRPr="009769F5">
        <w:rPr>
          <w:rFonts w:asciiTheme="minorHAnsi" w:hAnsiTheme="minorHAnsi" w:cstheme="minorHAnsi"/>
          <w:color w:val="171616"/>
          <w:sz w:val="24"/>
          <w:szCs w:val="24"/>
        </w:rPr>
        <w:t xml:space="preserve">All </w:t>
      </w:r>
      <w:r w:rsidR="0040475B">
        <w:rPr>
          <w:rFonts w:asciiTheme="minorHAnsi" w:hAnsiTheme="minorHAnsi" w:cstheme="minorHAnsi"/>
          <w:color w:val="171616"/>
          <w:sz w:val="24"/>
          <w:szCs w:val="24"/>
        </w:rPr>
        <w:t xml:space="preserve">waiver or </w:t>
      </w:r>
      <w:r w:rsidRPr="009769F5">
        <w:rPr>
          <w:rFonts w:asciiTheme="minorHAnsi" w:hAnsiTheme="minorHAnsi" w:cstheme="minorHAnsi"/>
          <w:color w:val="171616"/>
          <w:sz w:val="24"/>
          <w:szCs w:val="24"/>
        </w:rPr>
        <w:t xml:space="preserve">deviation requests must be approved by </w:t>
      </w:r>
      <w:r w:rsidR="133A3F47" w:rsidRPr="009769F5">
        <w:rPr>
          <w:rFonts w:asciiTheme="minorHAnsi" w:hAnsiTheme="minorHAnsi" w:cstheme="minorHAnsi"/>
          <w:color w:val="171616"/>
          <w:sz w:val="24"/>
          <w:szCs w:val="24"/>
        </w:rPr>
        <w:t xml:space="preserve">the State in writing, </w:t>
      </w:r>
      <w:r w:rsidRPr="009769F5">
        <w:rPr>
          <w:rFonts w:asciiTheme="minorHAnsi" w:hAnsiTheme="minorHAnsi" w:cstheme="minorHAnsi"/>
          <w:color w:val="171616"/>
          <w:sz w:val="24"/>
          <w:szCs w:val="24"/>
        </w:rPr>
        <w:t xml:space="preserve">prior to </w:t>
      </w:r>
      <w:r w:rsidR="00EF3255" w:rsidRPr="0087760D">
        <w:rPr>
          <w:rFonts w:asciiTheme="minorHAnsi" w:hAnsiTheme="minorHAnsi" w:cstheme="minorHAnsi"/>
          <w:color w:val="171616"/>
          <w:sz w:val="24"/>
          <w:szCs w:val="24"/>
          <w:highlight w:val="yellow"/>
        </w:rPr>
        <w:t>City/Town</w:t>
      </w:r>
      <w:r w:rsidR="00EF3255">
        <w:rPr>
          <w:rFonts w:asciiTheme="minorHAnsi" w:hAnsiTheme="minorHAnsi" w:cstheme="minorHAnsi"/>
          <w:color w:val="171616"/>
          <w:sz w:val="24"/>
          <w:szCs w:val="24"/>
        </w:rPr>
        <w:t xml:space="preserve"> </w:t>
      </w:r>
      <w:r w:rsidRPr="009769F5">
        <w:rPr>
          <w:rFonts w:asciiTheme="minorHAnsi" w:hAnsiTheme="minorHAnsi" w:cstheme="minorHAnsi"/>
          <w:color w:val="171616"/>
          <w:sz w:val="24"/>
          <w:szCs w:val="24"/>
        </w:rPr>
        <w:t>approval</w:t>
      </w:r>
      <w:r w:rsidR="0040475B">
        <w:rPr>
          <w:rFonts w:asciiTheme="minorHAnsi" w:hAnsiTheme="minorHAnsi" w:cstheme="minorHAnsi"/>
          <w:color w:val="171616"/>
          <w:sz w:val="24"/>
          <w:szCs w:val="24"/>
        </w:rPr>
        <w:t>,</w:t>
      </w:r>
      <w:r w:rsidRPr="009769F5">
        <w:rPr>
          <w:rFonts w:asciiTheme="minorHAnsi" w:hAnsiTheme="minorHAnsi" w:cstheme="minorHAnsi"/>
          <w:color w:val="171616"/>
          <w:sz w:val="24"/>
          <w:szCs w:val="24"/>
        </w:rPr>
        <w:t xml:space="preserve"> and must be submitted in </w:t>
      </w:r>
      <w:r w:rsidR="133A3F47" w:rsidRPr="009769F5">
        <w:rPr>
          <w:rFonts w:asciiTheme="minorHAnsi" w:hAnsiTheme="minorHAnsi" w:cstheme="minorHAnsi"/>
          <w:color w:val="171616"/>
          <w:sz w:val="24"/>
          <w:szCs w:val="24"/>
        </w:rPr>
        <w:t xml:space="preserve">the State’s </w:t>
      </w:r>
      <w:r w:rsidRPr="009769F5">
        <w:rPr>
          <w:rFonts w:asciiTheme="minorHAnsi" w:hAnsiTheme="minorHAnsi" w:cstheme="minorHAnsi"/>
          <w:color w:val="171616"/>
          <w:sz w:val="24"/>
          <w:szCs w:val="24"/>
        </w:rPr>
        <w:t>standard format, including supporting justification from the applicant and a recommendation from the review engineer.</w:t>
      </w:r>
    </w:p>
    <w:p w14:paraId="2A5B8D75" w14:textId="6884602F" w:rsidR="006A32E4" w:rsidRPr="009769F5" w:rsidRDefault="1F0CBFA8" w:rsidP="0087760D">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9769F5">
        <w:rPr>
          <w:rFonts w:asciiTheme="minorHAnsi" w:hAnsiTheme="minorHAnsi" w:cstheme="minorHAnsi"/>
          <w:color w:val="171616"/>
          <w:sz w:val="24"/>
          <w:szCs w:val="24"/>
        </w:rPr>
        <w:t xml:space="preserve">Provide </w:t>
      </w:r>
      <w:r w:rsidR="004B47E9">
        <w:rPr>
          <w:rFonts w:asciiTheme="minorHAnsi" w:hAnsiTheme="minorHAnsi" w:cstheme="minorHAnsi"/>
          <w:color w:val="171616"/>
          <w:sz w:val="24"/>
          <w:szCs w:val="24"/>
        </w:rPr>
        <w:t>the applicant</w:t>
      </w:r>
      <w:r w:rsidRPr="009769F5">
        <w:rPr>
          <w:rFonts w:asciiTheme="minorHAnsi" w:hAnsiTheme="minorHAnsi" w:cstheme="minorHAnsi"/>
          <w:color w:val="171616"/>
          <w:sz w:val="24"/>
          <w:szCs w:val="24"/>
        </w:rPr>
        <w:t xml:space="preserve"> with a written approval letter and a set of approved plans and specifications when the proposed improvements comply with all applicable</w:t>
      </w:r>
      <w:r w:rsidR="133A3F47" w:rsidRPr="009769F5">
        <w:rPr>
          <w:rFonts w:asciiTheme="minorHAnsi" w:hAnsiTheme="minorHAnsi" w:cstheme="minorHAnsi"/>
          <w:color w:val="171616"/>
          <w:sz w:val="24"/>
          <w:szCs w:val="24"/>
        </w:rPr>
        <w:t xml:space="preserve"> State laws, </w:t>
      </w:r>
      <w:r w:rsidRPr="009769F5">
        <w:rPr>
          <w:rFonts w:asciiTheme="minorHAnsi" w:hAnsiTheme="minorHAnsi" w:cstheme="minorHAnsi"/>
          <w:color w:val="171616"/>
          <w:sz w:val="24"/>
          <w:szCs w:val="24"/>
        </w:rPr>
        <w:t>rules, and design standards.</w:t>
      </w:r>
    </w:p>
    <w:p w14:paraId="14E5135B" w14:textId="77777777" w:rsidR="006A32E4" w:rsidRPr="009769F5" w:rsidRDefault="4B36EA5D" w:rsidP="0087760D">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9769F5">
        <w:rPr>
          <w:rFonts w:asciiTheme="minorHAnsi" w:hAnsiTheme="minorHAnsi" w:cstheme="minorHAnsi"/>
          <w:color w:val="171616"/>
          <w:sz w:val="24"/>
          <w:szCs w:val="24"/>
        </w:rPr>
        <w:t>Ensure that approved plans and specifications are stamped as being approved and signed and dated by the person issuing the approval.</w:t>
      </w:r>
    </w:p>
    <w:p w14:paraId="5C81BF97" w14:textId="396E6857" w:rsidR="004A1174" w:rsidRPr="009769F5" w:rsidRDefault="4B36EA5D" w:rsidP="0087760D">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9769F5">
        <w:rPr>
          <w:rFonts w:asciiTheme="minorHAnsi" w:hAnsiTheme="minorHAnsi" w:cstheme="minorHAnsi"/>
          <w:color w:val="171616"/>
          <w:sz w:val="24"/>
          <w:szCs w:val="24"/>
        </w:rPr>
        <w:t xml:space="preserve">Upon completion of the project, provide </w:t>
      </w:r>
      <w:r w:rsidR="00C22999">
        <w:rPr>
          <w:rFonts w:asciiTheme="minorHAnsi" w:hAnsiTheme="minorHAnsi" w:cstheme="minorHAnsi"/>
          <w:color w:val="171616"/>
          <w:sz w:val="24"/>
          <w:szCs w:val="24"/>
        </w:rPr>
        <w:t>the State</w:t>
      </w:r>
      <w:r w:rsidR="00C22999" w:rsidRPr="009769F5">
        <w:rPr>
          <w:rFonts w:asciiTheme="minorHAnsi" w:hAnsiTheme="minorHAnsi" w:cstheme="minorHAnsi"/>
          <w:color w:val="171616"/>
          <w:sz w:val="24"/>
          <w:szCs w:val="24"/>
        </w:rPr>
        <w:t xml:space="preserve"> </w:t>
      </w:r>
      <w:r w:rsidRPr="009769F5">
        <w:rPr>
          <w:rFonts w:asciiTheme="minorHAnsi" w:hAnsiTheme="minorHAnsi" w:cstheme="minorHAnsi"/>
          <w:color w:val="171616"/>
          <w:sz w:val="24"/>
          <w:szCs w:val="24"/>
        </w:rPr>
        <w:t xml:space="preserve">with </w:t>
      </w:r>
      <w:r w:rsidR="1C4FA67E" w:rsidRPr="009769F5">
        <w:rPr>
          <w:rFonts w:asciiTheme="minorHAnsi" w:hAnsiTheme="minorHAnsi" w:cstheme="minorHAnsi"/>
          <w:color w:val="171616"/>
          <w:sz w:val="24"/>
          <w:szCs w:val="24"/>
        </w:rPr>
        <w:t>a certification letter and a complete set of certified “as-built” drawings as defined under ARM 17.38.101(14)</w:t>
      </w:r>
      <w:r w:rsidRPr="009769F5">
        <w:rPr>
          <w:rFonts w:asciiTheme="minorHAnsi" w:hAnsiTheme="minorHAnsi" w:cstheme="minorHAnsi"/>
          <w:color w:val="171616"/>
          <w:sz w:val="24"/>
          <w:szCs w:val="24"/>
        </w:rPr>
        <w:t>.</w:t>
      </w:r>
    </w:p>
    <w:p w14:paraId="770E79D5" w14:textId="260EAD8B" w:rsidR="64571D20" w:rsidRPr="009769F5" w:rsidRDefault="14701086" w:rsidP="64571D20">
      <w:pPr>
        <w:pStyle w:val="Heading1"/>
        <w:numPr>
          <w:ilvl w:val="0"/>
          <w:numId w:val="19"/>
        </w:numPr>
        <w:tabs>
          <w:tab w:val="left" w:pos="540"/>
        </w:tabs>
        <w:spacing w:before="0" w:after="120"/>
        <w:ind w:left="0" w:firstLine="0"/>
        <w:rPr>
          <w:rFonts w:asciiTheme="minorHAnsi" w:hAnsiTheme="minorHAnsi" w:cstheme="minorHAnsi"/>
          <w:color w:val="171616"/>
        </w:rPr>
      </w:pPr>
      <w:r w:rsidRPr="009769F5">
        <w:rPr>
          <w:rFonts w:asciiTheme="minorHAnsi" w:hAnsiTheme="minorHAnsi" w:cstheme="minorHAnsi"/>
          <w:color w:val="111111"/>
        </w:rPr>
        <w:t>COMPETENCIES</w:t>
      </w:r>
    </w:p>
    <w:p w14:paraId="20DC1884" w14:textId="1099920E" w:rsidR="00093B13" w:rsidRPr="00093B13" w:rsidRDefault="00914A9D" w:rsidP="00093B13">
      <w:pPr>
        <w:pStyle w:val="ListParagraph"/>
        <w:numPr>
          <w:ilvl w:val="1"/>
          <w:numId w:val="19"/>
        </w:numPr>
        <w:tabs>
          <w:tab w:val="left" w:pos="1260"/>
          <w:tab w:val="left" w:pos="6821"/>
        </w:tabs>
        <w:spacing w:before="0" w:after="120"/>
        <w:ind w:left="540" w:firstLine="0"/>
        <w:rPr>
          <w:rFonts w:asciiTheme="minorHAnsi" w:hAnsiTheme="minorHAnsi" w:cstheme="minorHAnsi"/>
          <w:color w:val="171616"/>
          <w:sz w:val="24"/>
          <w:szCs w:val="24"/>
        </w:rPr>
      </w:pPr>
      <w:r>
        <w:rPr>
          <w:rFonts w:asciiTheme="minorHAnsi" w:eastAsia="Segoe UI" w:hAnsiTheme="minorHAnsi" w:cstheme="minorHAnsi"/>
          <w:color w:val="201F1E"/>
          <w:sz w:val="24"/>
          <w:szCs w:val="24"/>
        </w:rPr>
        <w:t xml:space="preserve">The </w:t>
      </w:r>
      <w:r w:rsidRPr="00B73E6C">
        <w:rPr>
          <w:rFonts w:asciiTheme="minorHAnsi" w:eastAsia="Segoe UI" w:hAnsiTheme="minorHAnsi" w:cstheme="minorHAnsi"/>
          <w:color w:val="201F1E"/>
          <w:sz w:val="24"/>
          <w:szCs w:val="24"/>
          <w:highlight w:val="yellow"/>
        </w:rPr>
        <w:t>City/Town</w:t>
      </w:r>
      <w:r>
        <w:rPr>
          <w:rFonts w:asciiTheme="minorHAnsi" w:eastAsia="Segoe UI" w:hAnsiTheme="minorHAnsi" w:cstheme="minorHAnsi"/>
          <w:color w:val="201F1E"/>
          <w:sz w:val="24"/>
          <w:szCs w:val="24"/>
        </w:rPr>
        <w:t xml:space="preserve"> must ensure that all r</w:t>
      </w:r>
      <w:r w:rsidR="484FDFC4" w:rsidRPr="009769F5">
        <w:rPr>
          <w:rFonts w:asciiTheme="minorHAnsi" w:eastAsia="Segoe UI" w:hAnsiTheme="minorHAnsi" w:cstheme="minorHAnsi"/>
          <w:color w:val="201F1E"/>
          <w:sz w:val="24"/>
          <w:szCs w:val="24"/>
        </w:rPr>
        <w:t xml:space="preserve">eviews </w:t>
      </w:r>
      <w:r>
        <w:rPr>
          <w:rFonts w:asciiTheme="minorHAnsi" w:eastAsia="Segoe UI" w:hAnsiTheme="minorHAnsi" w:cstheme="minorHAnsi"/>
          <w:color w:val="201F1E"/>
          <w:sz w:val="24"/>
          <w:szCs w:val="24"/>
        </w:rPr>
        <w:t xml:space="preserve">are performed </w:t>
      </w:r>
      <w:r w:rsidR="484FDFC4" w:rsidRPr="009769F5">
        <w:rPr>
          <w:rFonts w:asciiTheme="minorHAnsi" w:eastAsia="Segoe UI" w:hAnsiTheme="minorHAnsi" w:cstheme="minorHAnsi"/>
          <w:color w:val="201F1E"/>
          <w:sz w:val="24"/>
          <w:szCs w:val="24"/>
        </w:rPr>
        <w:t>by</w:t>
      </w:r>
      <w:r w:rsidR="005553EE">
        <w:rPr>
          <w:rFonts w:asciiTheme="minorHAnsi" w:eastAsia="Segoe UI" w:hAnsiTheme="minorHAnsi" w:cstheme="minorHAnsi"/>
          <w:color w:val="201F1E"/>
          <w:sz w:val="24"/>
          <w:szCs w:val="24"/>
        </w:rPr>
        <w:t xml:space="preserve"> a</w:t>
      </w:r>
      <w:r w:rsidR="484FDFC4" w:rsidRPr="009769F5">
        <w:rPr>
          <w:rFonts w:asciiTheme="minorHAnsi" w:eastAsia="Segoe UI" w:hAnsiTheme="minorHAnsi" w:cstheme="minorHAnsi"/>
          <w:color w:val="201F1E"/>
          <w:sz w:val="24"/>
          <w:szCs w:val="24"/>
        </w:rPr>
        <w:t xml:space="preserve"> professional engineer</w:t>
      </w:r>
      <w:r w:rsidR="009769F5">
        <w:rPr>
          <w:rFonts w:asciiTheme="minorHAnsi" w:eastAsia="Segoe UI" w:hAnsiTheme="minorHAnsi" w:cstheme="minorHAnsi"/>
          <w:color w:val="201F1E"/>
          <w:sz w:val="24"/>
          <w:szCs w:val="24"/>
        </w:rPr>
        <w:t xml:space="preserve"> </w:t>
      </w:r>
      <w:r w:rsidR="484FDFC4" w:rsidRPr="009769F5">
        <w:rPr>
          <w:rFonts w:asciiTheme="minorHAnsi" w:eastAsia="Segoe UI" w:hAnsiTheme="minorHAnsi" w:cstheme="minorHAnsi"/>
          <w:color w:val="201F1E"/>
          <w:sz w:val="24"/>
          <w:szCs w:val="24"/>
        </w:rPr>
        <w:t>(PE)</w:t>
      </w:r>
      <w:r>
        <w:rPr>
          <w:rFonts w:asciiTheme="minorHAnsi" w:eastAsia="Segoe UI" w:hAnsiTheme="minorHAnsi" w:cstheme="minorHAnsi"/>
          <w:color w:val="201F1E"/>
          <w:sz w:val="24"/>
          <w:szCs w:val="24"/>
        </w:rPr>
        <w:t xml:space="preserve"> who </w:t>
      </w:r>
      <w:r w:rsidR="005553EE">
        <w:rPr>
          <w:rFonts w:asciiTheme="minorHAnsi" w:eastAsia="Segoe UI" w:hAnsiTheme="minorHAnsi" w:cstheme="minorHAnsi"/>
          <w:color w:val="201F1E"/>
          <w:sz w:val="24"/>
          <w:szCs w:val="24"/>
        </w:rPr>
        <w:t xml:space="preserve">has </w:t>
      </w:r>
      <w:r w:rsidR="004D6189">
        <w:rPr>
          <w:rFonts w:asciiTheme="minorHAnsi" w:eastAsia="Segoe UI" w:hAnsiTheme="minorHAnsi" w:cstheme="minorHAnsi"/>
          <w:color w:val="201F1E"/>
          <w:sz w:val="24"/>
          <w:szCs w:val="24"/>
        </w:rPr>
        <w:t>the following qualification</w:t>
      </w:r>
      <w:r w:rsidR="005553EE">
        <w:rPr>
          <w:rFonts w:asciiTheme="minorHAnsi" w:eastAsia="Segoe UI" w:hAnsiTheme="minorHAnsi" w:cstheme="minorHAnsi"/>
          <w:color w:val="201F1E"/>
          <w:sz w:val="24"/>
          <w:szCs w:val="24"/>
        </w:rPr>
        <w:t>s</w:t>
      </w:r>
      <w:r w:rsidR="004D6189">
        <w:rPr>
          <w:rFonts w:asciiTheme="minorHAnsi" w:eastAsia="Segoe UI" w:hAnsiTheme="minorHAnsi" w:cstheme="minorHAnsi"/>
          <w:color w:val="201F1E"/>
          <w:sz w:val="24"/>
          <w:szCs w:val="24"/>
        </w:rPr>
        <w:t>:</w:t>
      </w:r>
    </w:p>
    <w:p w14:paraId="7F5A62B2" w14:textId="074B0B89" w:rsidR="00093B13" w:rsidRPr="00093B13" w:rsidRDefault="004D6189" w:rsidP="004D6189">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Pr>
          <w:rFonts w:asciiTheme="minorHAnsi" w:eastAsia="Segoe UI" w:hAnsiTheme="minorHAnsi" w:cstheme="minorHAnsi"/>
          <w:color w:val="201F1E"/>
          <w:sz w:val="24"/>
          <w:szCs w:val="24"/>
        </w:rPr>
        <w:t xml:space="preserve">Is licensed in the State of Montana </w:t>
      </w:r>
      <w:r w:rsidR="00093B13">
        <w:rPr>
          <w:rFonts w:asciiTheme="minorHAnsi" w:eastAsia="Segoe UI" w:hAnsiTheme="minorHAnsi" w:cstheme="minorHAnsi"/>
          <w:color w:val="201F1E"/>
          <w:sz w:val="24"/>
          <w:szCs w:val="24"/>
        </w:rPr>
        <w:t>as defined by the</w:t>
      </w:r>
      <w:r w:rsidRPr="00093B13">
        <w:rPr>
          <w:rFonts w:asciiTheme="minorHAnsi" w:hAnsiTheme="minorHAnsi" w:cstheme="minorHAnsi"/>
          <w:color w:val="201F1E"/>
          <w:sz w:val="24"/>
          <w:szCs w:val="24"/>
        </w:rPr>
        <w:t xml:space="preserve"> Board of Professional Engineers and Land Surveyors</w:t>
      </w:r>
      <w:r>
        <w:rPr>
          <w:rFonts w:asciiTheme="minorHAnsi" w:eastAsia="Segoe UI" w:hAnsiTheme="minorHAnsi" w:cstheme="minorHAnsi"/>
          <w:color w:val="201F1E"/>
          <w:sz w:val="24"/>
          <w:szCs w:val="24"/>
        </w:rPr>
        <w:t xml:space="preserve"> </w:t>
      </w:r>
      <w:r w:rsidR="00093B13">
        <w:rPr>
          <w:rFonts w:asciiTheme="minorHAnsi" w:eastAsia="Segoe UI" w:hAnsiTheme="minorHAnsi" w:cstheme="minorHAnsi"/>
          <w:color w:val="201F1E"/>
          <w:sz w:val="24"/>
          <w:szCs w:val="24"/>
        </w:rPr>
        <w:t xml:space="preserve">under </w:t>
      </w:r>
      <w:r w:rsidRPr="004D6189">
        <w:rPr>
          <w:rFonts w:ascii="Eras Medium ITC" w:hAnsi="Eras Medium ITC" w:cstheme="minorHAnsi"/>
          <w:color w:val="201F1E"/>
          <w:sz w:val="24"/>
          <w:szCs w:val="24"/>
        </w:rPr>
        <w:t>§</w:t>
      </w:r>
      <w:r w:rsidR="00093B13">
        <w:rPr>
          <w:rFonts w:asciiTheme="minorHAnsi" w:hAnsiTheme="minorHAnsi" w:cstheme="minorHAnsi"/>
          <w:color w:val="201F1E"/>
          <w:sz w:val="24"/>
          <w:szCs w:val="24"/>
        </w:rPr>
        <w:t>37-67-301, MCA;</w:t>
      </w:r>
    </w:p>
    <w:p w14:paraId="650645A2" w14:textId="79088567" w:rsidR="00093B13" w:rsidRPr="00093B13" w:rsidRDefault="005553EE" w:rsidP="004D6189">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Pr>
          <w:rFonts w:asciiTheme="minorHAnsi" w:hAnsiTheme="minorHAnsi" w:cstheme="minorHAnsi"/>
          <w:color w:val="201F1E"/>
          <w:sz w:val="24"/>
          <w:szCs w:val="24"/>
        </w:rPr>
        <w:t>M</w:t>
      </w:r>
      <w:r w:rsidRPr="00093B13">
        <w:rPr>
          <w:rFonts w:asciiTheme="minorHAnsi" w:hAnsiTheme="minorHAnsi" w:cstheme="minorHAnsi"/>
          <w:color w:val="201F1E"/>
          <w:sz w:val="24"/>
          <w:szCs w:val="24"/>
        </w:rPr>
        <w:t>e</w:t>
      </w:r>
      <w:r w:rsidR="00914A9D">
        <w:rPr>
          <w:rFonts w:asciiTheme="minorHAnsi" w:hAnsiTheme="minorHAnsi" w:cstheme="minorHAnsi"/>
          <w:color w:val="201F1E"/>
          <w:sz w:val="24"/>
          <w:szCs w:val="24"/>
        </w:rPr>
        <w:t>et</w:t>
      </w:r>
      <w:r>
        <w:rPr>
          <w:rFonts w:asciiTheme="minorHAnsi" w:hAnsiTheme="minorHAnsi" w:cstheme="minorHAnsi"/>
          <w:color w:val="201F1E"/>
          <w:sz w:val="24"/>
          <w:szCs w:val="24"/>
        </w:rPr>
        <w:t>s</w:t>
      </w:r>
      <w:r w:rsidRPr="00093B13">
        <w:rPr>
          <w:rFonts w:asciiTheme="minorHAnsi" w:hAnsiTheme="minorHAnsi" w:cstheme="minorHAnsi"/>
          <w:color w:val="201F1E"/>
          <w:sz w:val="24"/>
          <w:szCs w:val="24"/>
        </w:rPr>
        <w:t xml:space="preserve"> </w:t>
      </w:r>
      <w:r w:rsidR="00093B13" w:rsidRPr="00093B13">
        <w:rPr>
          <w:rFonts w:asciiTheme="minorHAnsi" w:hAnsiTheme="minorHAnsi" w:cstheme="minorHAnsi"/>
          <w:color w:val="201F1E"/>
          <w:sz w:val="24"/>
          <w:szCs w:val="24"/>
        </w:rPr>
        <w:t xml:space="preserve">the education and experience requirements as described </w:t>
      </w:r>
      <w:r w:rsidR="00093B13">
        <w:rPr>
          <w:rFonts w:asciiTheme="minorHAnsi" w:hAnsiTheme="minorHAnsi" w:cstheme="minorHAnsi"/>
          <w:color w:val="201F1E"/>
          <w:sz w:val="24"/>
          <w:szCs w:val="24"/>
        </w:rPr>
        <w:t xml:space="preserve">under </w:t>
      </w:r>
      <w:r w:rsidR="00093B13">
        <w:rPr>
          <w:rFonts w:ascii="Eras Medium ITC" w:hAnsi="Eras Medium ITC" w:cstheme="minorHAnsi"/>
          <w:color w:val="201F1E"/>
          <w:sz w:val="24"/>
          <w:szCs w:val="24"/>
        </w:rPr>
        <w:t>§</w:t>
      </w:r>
      <w:r w:rsidR="00093B13" w:rsidRPr="00093B13">
        <w:rPr>
          <w:rFonts w:asciiTheme="minorHAnsi" w:hAnsiTheme="minorHAnsi" w:cstheme="minorHAnsi"/>
          <w:color w:val="201F1E"/>
          <w:sz w:val="24"/>
          <w:szCs w:val="24"/>
        </w:rPr>
        <w:t>37-67-323, MCA.</w:t>
      </w:r>
    </w:p>
    <w:p w14:paraId="1814EE1E" w14:textId="56F2C737" w:rsidR="00093B13" w:rsidRPr="00093B13" w:rsidRDefault="005553EE" w:rsidP="00093B13">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Pr>
          <w:rFonts w:asciiTheme="minorHAnsi" w:eastAsia="Segoe UI" w:hAnsiTheme="minorHAnsi" w:cstheme="minorHAnsi"/>
          <w:color w:val="201F1E"/>
          <w:sz w:val="24"/>
          <w:szCs w:val="24"/>
        </w:rPr>
        <w:t xml:space="preserve">Is </w:t>
      </w:r>
      <w:r w:rsidR="00093B13">
        <w:rPr>
          <w:rFonts w:asciiTheme="minorHAnsi" w:eastAsia="Segoe UI" w:hAnsiTheme="minorHAnsi" w:cstheme="minorHAnsi"/>
          <w:color w:val="201F1E"/>
          <w:sz w:val="24"/>
          <w:szCs w:val="24"/>
        </w:rPr>
        <w:t xml:space="preserve">an </w:t>
      </w:r>
      <w:r w:rsidR="004D6189">
        <w:rPr>
          <w:rFonts w:asciiTheme="minorHAnsi" w:eastAsia="Segoe UI" w:hAnsiTheme="minorHAnsi" w:cstheme="minorHAnsi"/>
          <w:color w:val="201F1E"/>
          <w:sz w:val="24"/>
          <w:szCs w:val="24"/>
        </w:rPr>
        <w:t>employee of</w:t>
      </w:r>
      <w:r w:rsidR="00DB2E59">
        <w:rPr>
          <w:rFonts w:asciiTheme="minorHAnsi" w:eastAsia="Segoe UI" w:hAnsiTheme="minorHAnsi" w:cstheme="minorHAnsi"/>
          <w:color w:val="201F1E"/>
          <w:sz w:val="24"/>
          <w:szCs w:val="24"/>
        </w:rPr>
        <w:t xml:space="preserve"> or contractor to</w:t>
      </w:r>
      <w:r w:rsidR="004D6189">
        <w:rPr>
          <w:rFonts w:asciiTheme="minorHAnsi" w:eastAsia="Segoe UI" w:hAnsiTheme="minorHAnsi" w:cstheme="minorHAnsi"/>
          <w:color w:val="201F1E"/>
          <w:sz w:val="24"/>
          <w:szCs w:val="24"/>
        </w:rPr>
        <w:t xml:space="preserve"> </w:t>
      </w:r>
      <w:r w:rsidR="484FDFC4" w:rsidRPr="009769F5">
        <w:rPr>
          <w:rFonts w:asciiTheme="minorHAnsi" w:eastAsia="Segoe UI" w:hAnsiTheme="minorHAnsi" w:cstheme="minorHAnsi"/>
          <w:color w:val="201F1E"/>
          <w:sz w:val="24"/>
          <w:szCs w:val="24"/>
        </w:rPr>
        <w:t xml:space="preserve">the </w:t>
      </w:r>
      <w:r w:rsidR="00EF3255">
        <w:rPr>
          <w:rFonts w:asciiTheme="minorHAnsi" w:eastAsia="Segoe UI" w:hAnsiTheme="minorHAnsi" w:cstheme="minorHAnsi"/>
          <w:color w:val="201F1E"/>
          <w:sz w:val="24"/>
          <w:szCs w:val="24"/>
          <w:highlight w:val="yellow"/>
        </w:rPr>
        <w:t>City/Town</w:t>
      </w:r>
      <w:r w:rsidR="484FDFC4" w:rsidRPr="009769F5">
        <w:rPr>
          <w:rFonts w:asciiTheme="minorHAnsi" w:eastAsia="Segoe UI" w:hAnsiTheme="minorHAnsi" w:cstheme="minorHAnsi"/>
          <w:color w:val="201F1E"/>
          <w:sz w:val="24"/>
          <w:szCs w:val="24"/>
        </w:rPr>
        <w:t>.</w:t>
      </w:r>
    </w:p>
    <w:p w14:paraId="7C3C4B4B" w14:textId="582BFD84" w:rsidR="004D6189" w:rsidRPr="00914A9D" w:rsidRDefault="00914A9D" w:rsidP="00B73E6C">
      <w:pPr>
        <w:pStyle w:val="ListParagraph"/>
        <w:numPr>
          <w:ilvl w:val="1"/>
          <w:numId w:val="19"/>
        </w:numPr>
        <w:tabs>
          <w:tab w:val="left" w:pos="1260"/>
          <w:tab w:val="left" w:pos="2160"/>
          <w:tab w:val="left" w:pos="6821"/>
        </w:tabs>
        <w:spacing w:before="0" w:after="120"/>
        <w:ind w:left="540" w:firstLine="0"/>
        <w:rPr>
          <w:rFonts w:asciiTheme="minorHAnsi" w:hAnsiTheme="minorHAnsi" w:cstheme="minorHAnsi"/>
          <w:color w:val="171616"/>
          <w:sz w:val="24"/>
          <w:szCs w:val="24"/>
        </w:rPr>
      </w:pPr>
      <w:r w:rsidRPr="00914A9D">
        <w:rPr>
          <w:rFonts w:asciiTheme="minorHAnsi" w:hAnsiTheme="minorHAnsi" w:cstheme="minorHAnsi"/>
          <w:color w:val="201F1E"/>
          <w:sz w:val="24"/>
          <w:szCs w:val="24"/>
        </w:rPr>
        <w:t xml:space="preserve">Has </w:t>
      </w:r>
      <w:r w:rsidR="484FDFC4" w:rsidRPr="00914A9D">
        <w:rPr>
          <w:rFonts w:asciiTheme="minorHAnsi" w:hAnsiTheme="minorHAnsi" w:cstheme="minorHAnsi"/>
          <w:color w:val="201F1E"/>
          <w:sz w:val="24"/>
          <w:szCs w:val="24"/>
        </w:rPr>
        <w:t xml:space="preserve">one year of </w:t>
      </w:r>
      <w:r w:rsidR="00F45E3C" w:rsidRPr="00914A9D">
        <w:rPr>
          <w:rFonts w:asciiTheme="minorHAnsi" w:hAnsiTheme="minorHAnsi" w:cstheme="minorHAnsi"/>
          <w:color w:val="201F1E"/>
          <w:sz w:val="24"/>
          <w:szCs w:val="24"/>
        </w:rPr>
        <w:t xml:space="preserve">relevant </w:t>
      </w:r>
      <w:r w:rsidR="484FDFC4" w:rsidRPr="00914A9D">
        <w:rPr>
          <w:rFonts w:asciiTheme="minorHAnsi" w:hAnsiTheme="minorHAnsi" w:cstheme="minorHAnsi"/>
          <w:color w:val="201F1E"/>
          <w:sz w:val="24"/>
          <w:szCs w:val="24"/>
        </w:rPr>
        <w:t xml:space="preserve">work experience in permitting, design, or review of engineering plans and specifications </w:t>
      </w:r>
      <w:r w:rsidR="00F45E3C" w:rsidRPr="00914A9D">
        <w:rPr>
          <w:rFonts w:asciiTheme="minorHAnsi" w:hAnsiTheme="minorHAnsi" w:cstheme="minorHAnsi"/>
          <w:color w:val="201F1E"/>
          <w:sz w:val="24"/>
          <w:szCs w:val="24"/>
        </w:rPr>
        <w:t>with public water or wastewater systems</w:t>
      </w:r>
      <w:r w:rsidR="00B73E6C">
        <w:rPr>
          <w:rFonts w:asciiTheme="minorHAnsi" w:hAnsiTheme="minorHAnsi" w:cstheme="minorHAnsi"/>
          <w:color w:val="201F1E"/>
          <w:sz w:val="24"/>
          <w:szCs w:val="24"/>
        </w:rPr>
        <w:t xml:space="preserve"> </w:t>
      </w:r>
      <w:r w:rsidR="484FDFC4" w:rsidRPr="00914A9D">
        <w:rPr>
          <w:rFonts w:asciiTheme="minorHAnsi" w:hAnsiTheme="minorHAnsi" w:cstheme="minorHAnsi"/>
          <w:color w:val="201F1E"/>
          <w:sz w:val="24"/>
          <w:szCs w:val="24"/>
        </w:rPr>
        <w:t>.</w:t>
      </w:r>
      <w:r w:rsidR="00155E6E" w:rsidRPr="00914A9D">
        <w:rPr>
          <w:rFonts w:asciiTheme="minorHAnsi" w:eastAsia="Segoe UI" w:hAnsiTheme="minorHAnsi" w:cstheme="minorHAnsi"/>
          <w:color w:val="201F1E"/>
          <w:sz w:val="24"/>
          <w:szCs w:val="24"/>
        </w:rPr>
        <w:t>A p</w:t>
      </w:r>
      <w:r w:rsidR="004D6189" w:rsidRPr="00914A9D">
        <w:rPr>
          <w:rFonts w:asciiTheme="minorHAnsi" w:eastAsia="Segoe UI" w:hAnsiTheme="minorHAnsi" w:cstheme="minorHAnsi"/>
          <w:color w:val="201F1E"/>
          <w:sz w:val="24"/>
          <w:szCs w:val="24"/>
        </w:rPr>
        <w:t>rofessional engineer</w:t>
      </w:r>
      <w:r w:rsidR="00093B13" w:rsidRPr="00914A9D">
        <w:rPr>
          <w:rFonts w:asciiTheme="minorHAnsi" w:eastAsia="Segoe UI" w:hAnsiTheme="minorHAnsi" w:cstheme="minorHAnsi"/>
          <w:color w:val="201F1E"/>
          <w:sz w:val="24"/>
          <w:szCs w:val="24"/>
        </w:rPr>
        <w:t xml:space="preserve"> may </w:t>
      </w:r>
      <w:r w:rsidR="00093B13" w:rsidRPr="00914A9D">
        <w:rPr>
          <w:rFonts w:asciiTheme="minorHAnsi" w:eastAsia="Segoe UI" w:hAnsiTheme="minorHAnsi" w:cstheme="minorHAnsi"/>
          <w:color w:val="201F1E"/>
          <w:sz w:val="24"/>
          <w:szCs w:val="24"/>
        </w:rPr>
        <w:lastRenderedPageBreak/>
        <w:t xml:space="preserve">not conduct the review of any application where the engineer </w:t>
      </w:r>
      <w:r w:rsidR="004D6189" w:rsidRPr="00914A9D">
        <w:rPr>
          <w:rFonts w:asciiTheme="minorHAnsi" w:eastAsia="Segoe UI" w:hAnsiTheme="minorHAnsi" w:cstheme="minorHAnsi"/>
          <w:color w:val="201F1E"/>
          <w:sz w:val="24"/>
          <w:szCs w:val="24"/>
        </w:rPr>
        <w:t>completed the engineering design</w:t>
      </w:r>
      <w:r w:rsidR="00093B13" w:rsidRPr="00914A9D">
        <w:rPr>
          <w:rFonts w:asciiTheme="minorHAnsi" w:eastAsia="Segoe UI" w:hAnsiTheme="minorHAnsi" w:cstheme="minorHAnsi"/>
          <w:color w:val="201F1E"/>
          <w:sz w:val="24"/>
          <w:szCs w:val="24"/>
        </w:rPr>
        <w:t xml:space="preserve">, or had any contribution to the design, </w:t>
      </w:r>
      <w:r w:rsidR="004D6189" w:rsidRPr="00914A9D">
        <w:rPr>
          <w:rFonts w:asciiTheme="minorHAnsi" w:eastAsia="Segoe UI" w:hAnsiTheme="minorHAnsi" w:cstheme="minorHAnsi"/>
          <w:color w:val="201F1E"/>
          <w:sz w:val="24"/>
          <w:szCs w:val="24"/>
        </w:rPr>
        <w:t>f</w:t>
      </w:r>
      <w:r w:rsidR="00093B13" w:rsidRPr="00914A9D">
        <w:rPr>
          <w:rFonts w:asciiTheme="minorHAnsi" w:eastAsia="Segoe UI" w:hAnsiTheme="minorHAnsi" w:cstheme="minorHAnsi"/>
          <w:color w:val="201F1E"/>
          <w:sz w:val="24"/>
          <w:szCs w:val="24"/>
        </w:rPr>
        <w:t>or the owner.</w:t>
      </w:r>
    </w:p>
    <w:p w14:paraId="1580F604" w14:textId="3D254198" w:rsidR="004B2DE6" w:rsidRPr="00093B13" w:rsidRDefault="16C88402" w:rsidP="00093B13">
      <w:pPr>
        <w:pStyle w:val="Heading1"/>
        <w:numPr>
          <w:ilvl w:val="0"/>
          <w:numId w:val="19"/>
        </w:numPr>
        <w:tabs>
          <w:tab w:val="left" w:pos="540"/>
        </w:tabs>
        <w:spacing w:before="0" w:after="120"/>
        <w:ind w:left="0" w:firstLine="0"/>
        <w:rPr>
          <w:rFonts w:asciiTheme="minorHAnsi" w:hAnsiTheme="minorHAnsi" w:cstheme="minorHAnsi"/>
          <w:color w:val="111111"/>
        </w:rPr>
      </w:pPr>
      <w:bookmarkStart w:id="6" w:name="5._CONSIDERATION/PAYMENT"/>
      <w:bookmarkEnd w:id="6"/>
      <w:r w:rsidRPr="00093B13">
        <w:rPr>
          <w:rFonts w:asciiTheme="minorHAnsi" w:hAnsiTheme="minorHAnsi" w:cstheme="minorHAnsi"/>
          <w:color w:val="111111"/>
        </w:rPr>
        <w:t>CONSIDERATION/PAYMENT</w:t>
      </w:r>
    </w:p>
    <w:p w14:paraId="0F6AB32D" w14:textId="25C76D16" w:rsidR="004B2DE6" w:rsidRPr="009769F5"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b/>
          <w:bCs/>
          <w:color w:val="171616"/>
          <w:sz w:val="24"/>
          <w:szCs w:val="24"/>
        </w:rPr>
      </w:pPr>
      <w:r w:rsidRPr="000A3443">
        <w:rPr>
          <w:rFonts w:asciiTheme="minorHAnsi" w:hAnsiTheme="minorHAnsi" w:cstheme="minorHAnsi"/>
          <w:color w:val="111111"/>
          <w:sz w:val="24"/>
          <w:szCs w:val="24"/>
        </w:rPr>
        <w:t xml:space="preserve">In consideration of services rendered under this Contract, the State agrees to reimburse </w:t>
      </w:r>
      <w:r w:rsidR="00EF3255" w:rsidRPr="0087760D">
        <w:rPr>
          <w:rFonts w:asciiTheme="minorHAnsi" w:hAnsiTheme="minorHAnsi" w:cstheme="minorHAnsi"/>
          <w:color w:val="111111"/>
          <w:sz w:val="24"/>
          <w:szCs w:val="24"/>
          <w:highlight w:val="yellow"/>
        </w:rPr>
        <w:t>City/Town</w:t>
      </w:r>
      <w:r w:rsidRPr="000A3443">
        <w:rPr>
          <w:rFonts w:asciiTheme="minorHAnsi" w:hAnsiTheme="minorHAnsi" w:cstheme="minorHAnsi"/>
          <w:color w:val="111111"/>
          <w:sz w:val="24"/>
          <w:szCs w:val="24"/>
        </w:rPr>
        <w:t>, on a quarterly basis</w:t>
      </w:r>
      <w:r w:rsidR="76F5BBAA" w:rsidRPr="000A3443">
        <w:rPr>
          <w:rFonts w:asciiTheme="minorHAnsi" w:hAnsiTheme="minorHAnsi" w:cstheme="minorHAnsi"/>
          <w:color w:val="333333"/>
          <w:sz w:val="24"/>
          <w:szCs w:val="24"/>
        </w:rPr>
        <w:t xml:space="preserve">, </w:t>
      </w:r>
      <w:r w:rsidR="00A93295">
        <w:rPr>
          <w:rFonts w:asciiTheme="minorHAnsi" w:hAnsiTheme="minorHAnsi" w:cstheme="minorHAnsi"/>
          <w:color w:val="333333"/>
          <w:sz w:val="24"/>
          <w:szCs w:val="24"/>
        </w:rPr>
        <w:t>90</w:t>
      </w:r>
      <w:r w:rsidR="76F5BBAA" w:rsidRPr="000A3443">
        <w:rPr>
          <w:rFonts w:asciiTheme="minorHAnsi" w:hAnsiTheme="minorHAnsi" w:cstheme="minorHAnsi"/>
          <w:color w:val="333333"/>
          <w:sz w:val="24"/>
          <w:szCs w:val="24"/>
        </w:rPr>
        <w:t xml:space="preserve">% of </w:t>
      </w:r>
      <w:r w:rsidRPr="000A3443">
        <w:rPr>
          <w:rFonts w:asciiTheme="minorHAnsi" w:hAnsiTheme="minorHAnsi" w:cstheme="minorHAnsi"/>
          <w:color w:val="111111"/>
          <w:sz w:val="24"/>
          <w:szCs w:val="24"/>
        </w:rPr>
        <w:t>the fees set out in the most current version of ARM 17.3</w:t>
      </w:r>
      <w:r w:rsidR="0EAE57C1" w:rsidRPr="009769F5">
        <w:rPr>
          <w:rFonts w:asciiTheme="minorHAnsi" w:hAnsiTheme="minorHAnsi" w:cstheme="minorHAnsi"/>
          <w:color w:val="111111"/>
          <w:sz w:val="24"/>
          <w:szCs w:val="24"/>
        </w:rPr>
        <w:t xml:space="preserve">8.106 </w:t>
      </w:r>
      <w:r w:rsidRPr="009769F5">
        <w:rPr>
          <w:rFonts w:asciiTheme="minorHAnsi" w:hAnsiTheme="minorHAnsi" w:cstheme="minorHAnsi"/>
          <w:color w:val="111111"/>
          <w:sz w:val="24"/>
          <w:szCs w:val="24"/>
        </w:rPr>
        <w:t xml:space="preserve">for </w:t>
      </w:r>
      <w:r w:rsidR="0EAE57C1" w:rsidRPr="009769F5">
        <w:rPr>
          <w:rFonts w:asciiTheme="minorHAnsi" w:hAnsiTheme="minorHAnsi" w:cstheme="minorHAnsi"/>
          <w:color w:val="111111"/>
          <w:sz w:val="24"/>
          <w:szCs w:val="24"/>
        </w:rPr>
        <w:t>applications reviewed by</w:t>
      </w:r>
      <w:r w:rsidRPr="009769F5">
        <w:rPr>
          <w:rFonts w:asciiTheme="minorHAnsi" w:hAnsiTheme="minorHAnsi" w:cstheme="minorHAnsi"/>
          <w:color w:val="111111"/>
          <w:sz w:val="24"/>
          <w:szCs w:val="24"/>
        </w:rPr>
        <w:t xml:space="preserve"> </w:t>
      </w:r>
      <w:r w:rsidR="00EF3255" w:rsidRPr="0087760D">
        <w:rPr>
          <w:rFonts w:asciiTheme="minorHAnsi" w:hAnsiTheme="minorHAnsi" w:cstheme="minorHAnsi"/>
          <w:color w:val="111111"/>
          <w:sz w:val="24"/>
          <w:szCs w:val="24"/>
          <w:highlight w:val="yellow"/>
        </w:rPr>
        <w:t>City/Town</w:t>
      </w:r>
      <w:r w:rsidRPr="009769F5">
        <w:rPr>
          <w:rFonts w:asciiTheme="minorHAnsi" w:hAnsiTheme="minorHAnsi" w:cstheme="minorHAnsi"/>
          <w:color w:val="111111"/>
          <w:sz w:val="24"/>
          <w:szCs w:val="24"/>
        </w:rPr>
        <w:t xml:space="preserve">, and for site evaluations and related services. </w:t>
      </w:r>
      <w:r w:rsidR="0EAE57C1" w:rsidRPr="009769F5">
        <w:rPr>
          <w:rFonts w:asciiTheme="minorHAnsi" w:hAnsiTheme="minorHAnsi" w:cstheme="minorHAnsi"/>
          <w:color w:val="111111"/>
          <w:sz w:val="24"/>
          <w:szCs w:val="24"/>
        </w:rPr>
        <w:t xml:space="preserve"> </w:t>
      </w:r>
      <w:r w:rsidRPr="009769F5">
        <w:rPr>
          <w:rFonts w:asciiTheme="minorHAnsi" w:hAnsiTheme="minorHAnsi" w:cstheme="minorHAnsi"/>
          <w:color w:val="111111"/>
          <w:sz w:val="24"/>
          <w:szCs w:val="24"/>
        </w:rPr>
        <w:t xml:space="preserve">The State will not reimburse </w:t>
      </w:r>
      <w:r w:rsidR="00EF3255" w:rsidRPr="0087760D">
        <w:rPr>
          <w:rFonts w:asciiTheme="minorHAnsi" w:hAnsiTheme="minorHAnsi" w:cstheme="minorHAnsi"/>
          <w:color w:val="111111"/>
          <w:sz w:val="24"/>
          <w:szCs w:val="24"/>
          <w:highlight w:val="yellow"/>
        </w:rPr>
        <w:t>City/Town</w:t>
      </w:r>
      <w:r w:rsidR="00F33A6F" w:rsidRPr="009769F5">
        <w:rPr>
          <w:rFonts w:asciiTheme="minorHAnsi" w:hAnsiTheme="minorHAnsi" w:cstheme="minorHAnsi"/>
          <w:color w:val="333333"/>
          <w:sz w:val="24"/>
          <w:szCs w:val="24"/>
        </w:rPr>
        <w:t xml:space="preserve"> </w:t>
      </w:r>
      <w:r w:rsidRPr="009769F5">
        <w:rPr>
          <w:rFonts w:asciiTheme="minorHAnsi" w:hAnsiTheme="minorHAnsi" w:cstheme="minorHAnsi"/>
          <w:color w:val="111111"/>
          <w:sz w:val="24"/>
          <w:szCs w:val="24"/>
        </w:rPr>
        <w:t xml:space="preserve">for any component of a review not performed by </w:t>
      </w:r>
      <w:r w:rsidR="00EF3255">
        <w:rPr>
          <w:rFonts w:asciiTheme="minorHAnsi" w:hAnsiTheme="minorHAnsi" w:cstheme="minorHAnsi"/>
          <w:color w:val="111111"/>
          <w:sz w:val="24"/>
          <w:szCs w:val="24"/>
        </w:rPr>
        <w:t>City/Town</w:t>
      </w:r>
      <w:r w:rsidRPr="009769F5">
        <w:rPr>
          <w:rFonts w:asciiTheme="minorHAnsi" w:hAnsiTheme="minorHAnsi" w:cstheme="minorHAnsi"/>
          <w:color w:val="111111"/>
          <w:sz w:val="24"/>
          <w:szCs w:val="24"/>
        </w:rPr>
        <w:t>.</w:t>
      </w:r>
      <w:r w:rsidR="0EAE57C1" w:rsidRPr="009769F5">
        <w:rPr>
          <w:rFonts w:asciiTheme="minorHAnsi" w:hAnsiTheme="minorHAnsi" w:cstheme="minorHAnsi"/>
          <w:color w:val="111111"/>
          <w:sz w:val="24"/>
          <w:szCs w:val="24"/>
        </w:rPr>
        <w:t xml:space="preserve">  </w:t>
      </w:r>
      <w:r w:rsidR="76F5BBAA" w:rsidRPr="009769F5">
        <w:rPr>
          <w:rFonts w:asciiTheme="minorHAnsi" w:hAnsiTheme="minorHAnsi" w:cstheme="minorHAnsi"/>
          <w:color w:val="171616"/>
          <w:sz w:val="24"/>
          <w:szCs w:val="24"/>
        </w:rPr>
        <w:t xml:space="preserve">The current fee schedule is included as Attachment A to the contract.  Any future change in the ARM-defined fee will be updated through a written modification to the Contract mutually agreed upon by the Parties. </w:t>
      </w:r>
    </w:p>
    <w:p w14:paraId="4BA3A2F8" w14:textId="379C4BC9" w:rsidR="005553EE" w:rsidRPr="00093B13" w:rsidRDefault="005553EE" w:rsidP="005553EE">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b/>
          <w:bCs/>
          <w:color w:val="111111"/>
          <w:sz w:val="24"/>
          <w:szCs w:val="24"/>
        </w:rPr>
      </w:pPr>
      <w:r>
        <w:rPr>
          <w:rFonts w:asciiTheme="minorHAnsi" w:hAnsiTheme="minorHAnsi" w:cstheme="minorHAnsi"/>
          <w:color w:val="111111"/>
          <w:sz w:val="24"/>
          <w:szCs w:val="24"/>
        </w:rPr>
        <w:t>The State understands and acknowledges that t</w:t>
      </w:r>
      <w:r w:rsidRPr="00421287">
        <w:rPr>
          <w:rFonts w:asciiTheme="minorHAnsi" w:hAnsiTheme="minorHAnsi" w:cstheme="minorHAnsi"/>
          <w:color w:val="111111"/>
          <w:sz w:val="24"/>
          <w:szCs w:val="24"/>
        </w:rPr>
        <w:t xml:space="preserve">he </w:t>
      </w:r>
      <w:r w:rsidRPr="0087760D">
        <w:rPr>
          <w:rFonts w:asciiTheme="minorHAnsi" w:hAnsiTheme="minorHAnsi" w:cstheme="minorHAnsi"/>
          <w:color w:val="111111"/>
          <w:sz w:val="24"/>
          <w:szCs w:val="24"/>
          <w:highlight w:val="yellow"/>
        </w:rPr>
        <w:t>City/Town</w:t>
      </w:r>
      <w:r w:rsidRPr="00421287">
        <w:rPr>
          <w:rFonts w:asciiTheme="minorHAnsi" w:hAnsiTheme="minorHAnsi" w:cstheme="minorHAnsi"/>
          <w:color w:val="111111"/>
          <w:sz w:val="24"/>
          <w:szCs w:val="24"/>
        </w:rPr>
        <w:t xml:space="preserve"> </w:t>
      </w:r>
      <w:r>
        <w:rPr>
          <w:rFonts w:asciiTheme="minorHAnsi" w:hAnsiTheme="minorHAnsi" w:cstheme="minorHAnsi"/>
          <w:color w:val="111111"/>
          <w:sz w:val="24"/>
          <w:szCs w:val="24"/>
        </w:rPr>
        <w:t>is</w:t>
      </w:r>
      <w:r w:rsidRPr="00421287">
        <w:rPr>
          <w:rFonts w:asciiTheme="minorHAnsi" w:hAnsiTheme="minorHAnsi" w:cstheme="minorHAnsi"/>
          <w:color w:val="111111"/>
          <w:sz w:val="24"/>
          <w:szCs w:val="24"/>
        </w:rPr>
        <w:t xml:space="preserve"> responsible for all costs of administering the </w:t>
      </w:r>
      <w:r>
        <w:rPr>
          <w:rFonts w:asciiTheme="minorHAnsi" w:hAnsiTheme="minorHAnsi" w:cstheme="minorHAnsi"/>
          <w:color w:val="111111"/>
          <w:sz w:val="24"/>
          <w:szCs w:val="24"/>
        </w:rPr>
        <w:t>Required</w:t>
      </w:r>
      <w:r w:rsidRPr="00421287">
        <w:rPr>
          <w:rFonts w:asciiTheme="minorHAnsi" w:hAnsiTheme="minorHAnsi" w:cstheme="minorHAnsi"/>
          <w:color w:val="111111"/>
          <w:sz w:val="24"/>
          <w:szCs w:val="24"/>
        </w:rPr>
        <w:t xml:space="preserve"> Services </w:t>
      </w:r>
      <w:r>
        <w:rPr>
          <w:rFonts w:asciiTheme="minorHAnsi" w:hAnsiTheme="minorHAnsi" w:cstheme="minorHAnsi"/>
          <w:color w:val="111111"/>
          <w:sz w:val="24"/>
          <w:szCs w:val="24"/>
        </w:rPr>
        <w:t xml:space="preserve">under </w:t>
      </w:r>
      <w:r w:rsidRPr="00421287">
        <w:rPr>
          <w:rFonts w:asciiTheme="minorHAnsi" w:hAnsiTheme="minorHAnsi" w:cstheme="minorHAnsi"/>
          <w:color w:val="111111"/>
          <w:sz w:val="24"/>
          <w:szCs w:val="24"/>
        </w:rPr>
        <w:t xml:space="preserve">this </w:t>
      </w:r>
      <w:r>
        <w:rPr>
          <w:rFonts w:asciiTheme="minorHAnsi" w:hAnsiTheme="minorHAnsi" w:cstheme="minorHAnsi"/>
          <w:color w:val="111111"/>
          <w:sz w:val="24"/>
          <w:szCs w:val="24"/>
        </w:rPr>
        <w:t>Contract</w:t>
      </w:r>
      <w:r w:rsidRPr="00421287">
        <w:rPr>
          <w:rFonts w:asciiTheme="minorHAnsi" w:hAnsiTheme="minorHAnsi" w:cstheme="minorHAnsi"/>
          <w:color w:val="111111"/>
          <w:sz w:val="24"/>
          <w:szCs w:val="24"/>
        </w:rPr>
        <w:t>, including staff salaries and benefits, transportation costs, and internal administrative expenses an</w:t>
      </w:r>
      <w:r>
        <w:rPr>
          <w:rFonts w:asciiTheme="minorHAnsi" w:hAnsiTheme="minorHAnsi" w:cstheme="minorHAnsi"/>
          <w:color w:val="111111"/>
          <w:sz w:val="24"/>
          <w:szCs w:val="24"/>
        </w:rPr>
        <w:t xml:space="preserve">d that the </w:t>
      </w:r>
      <w:r w:rsidRPr="00421287">
        <w:rPr>
          <w:rFonts w:asciiTheme="minorHAnsi" w:hAnsiTheme="minorHAnsi" w:cstheme="minorHAnsi"/>
          <w:color w:val="111111"/>
          <w:sz w:val="24"/>
          <w:szCs w:val="24"/>
        </w:rPr>
        <w:t xml:space="preserve">fees </w:t>
      </w:r>
      <w:r>
        <w:rPr>
          <w:rFonts w:asciiTheme="minorHAnsi" w:hAnsiTheme="minorHAnsi" w:cstheme="minorHAnsi"/>
          <w:color w:val="111111"/>
          <w:sz w:val="24"/>
          <w:szCs w:val="24"/>
        </w:rPr>
        <w:t>agreed to in paragraph 5.1 for</w:t>
      </w:r>
      <w:r w:rsidRPr="00421287">
        <w:rPr>
          <w:rFonts w:asciiTheme="minorHAnsi" w:hAnsiTheme="minorHAnsi" w:cstheme="minorHAnsi"/>
          <w:color w:val="111111"/>
          <w:sz w:val="24"/>
          <w:szCs w:val="24"/>
        </w:rPr>
        <w:t xml:space="preserve"> </w:t>
      </w:r>
      <w:r>
        <w:rPr>
          <w:rFonts w:asciiTheme="minorHAnsi" w:hAnsiTheme="minorHAnsi" w:cstheme="minorHAnsi"/>
          <w:color w:val="111111"/>
          <w:sz w:val="24"/>
          <w:szCs w:val="24"/>
        </w:rPr>
        <w:t>completing the</w:t>
      </w:r>
      <w:r w:rsidRPr="00421287">
        <w:rPr>
          <w:rFonts w:asciiTheme="minorHAnsi" w:hAnsiTheme="minorHAnsi" w:cstheme="minorHAnsi"/>
          <w:color w:val="111111"/>
          <w:sz w:val="24"/>
          <w:szCs w:val="24"/>
        </w:rPr>
        <w:t xml:space="preserve"> </w:t>
      </w:r>
      <w:r>
        <w:rPr>
          <w:rFonts w:asciiTheme="minorHAnsi" w:hAnsiTheme="minorHAnsi" w:cstheme="minorHAnsi"/>
          <w:color w:val="111111"/>
          <w:sz w:val="24"/>
          <w:szCs w:val="24"/>
        </w:rPr>
        <w:t>required</w:t>
      </w:r>
      <w:r w:rsidRPr="00421287">
        <w:rPr>
          <w:rFonts w:asciiTheme="minorHAnsi" w:hAnsiTheme="minorHAnsi" w:cstheme="minorHAnsi"/>
          <w:color w:val="111111"/>
          <w:sz w:val="24"/>
          <w:szCs w:val="24"/>
        </w:rPr>
        <w:t xml:space="preserve"> </w:t>
      </w:r>
      <w:r>
        <w:rPr>
          <w:rFonts w:asciiTheme="minorHAnsi" w:hAnsiTheme="minorHAnsi" w:cstheme="minorHAnsi"/>
          <w:color w:val="111111"/>
          <w:sz w:val="24"/>
          <w:szCs w:val="24"/>
        </w:rPr>
        <w:t>s</w:t>
      </w:r>
      <w:r w:rsidRPr="00421287">
        <w:rPr>
          <w:rFonts w:asciiTheme="minorHAnsi" w:hAnsiTheme="minorHAnsi" w:cstheme="minorHAnsi"/>
          <w:color w:val="111111"/>
          <w:sz w:val="24"/>
          <w:szCs w:val="24"/>
        </w:rPr>
        <w:t>ervices</w:t>
      </w:r>
      <w:r>
        <w:rPr>
          <w:rFonts w:asciiTheme="minorHAnsi" w:hAnsiTheme="minorHAnsi" w:cstheme="minorHAnsi"/>
          <w:color w:val="111111"/>
          <w:sz w:val="24"/>
          <w:szCs w:val="24"/>
        </w:rPr>
        <w:t xml:space="preserve"> under this Contract will be used to partially offset those costs</w:t>
      </w:r>
      <w:r w:rsidRPr="00421287">
        <w:rPr>
          <w:rFonts w:asciiTheme="minorHAnsi" w:hAnsiTheme="minorHAnsi" w:cstheme="minorHAnsi"/>
          <w:color w:val="111111"/>
          <w:sz w:val="24"/>
          <w:szCs w:val="24"/>
        </w:rPr>
        <w:t>.</w:t>
      </w:r>
    </w:p>
    <w:p w14:paraId="55684B23" w14:textId="303E9C32" w:rsidR="005D261E" w:rsidRPr="004D6189" w:rsidRDefault="00EF3255" w:rsidP="484FDFC4">
      <w:pPr>
        <w:pStyle w:val="ListParagraph"/>
        <w:numPr>
          <w:ilvl w:val="1"/>
          <w:numId w:val="19"/>
        </w:numPr>
        <w:tabs>
          <w:tab w:val="left" w:pos="1260"/>
          <w:tab w:val="left" w:pos="6821"/>
        </w:tabs>
        <w:spacing w:before="0" w:after="120"/>
        <w:ind w:left="540" w:firstLine="0"/>
        <w:rPr>
          <w:rFonts w:asciiTheme="minorHAnsi" w:hAnsiTheme="minorHAnsi" w:cstheme="minorHAnsi"/>
          <w:b/>
          <w:bCs/>
          <w:color w:val="171616"/>
          <w:sz w:val="24"/>
          <w:szCs w:val="24"/>
        </w:rPr>
      </w:pPr>
      <w:r w:rsidRPr="0087760D">
        <w:rPr>
          <w:rFonts w:asciiTheme="minorHAnsi" w:hAnsiTheme="minorHAnsi" w:cstheme="minorHAnsi"/>
          <w:color w:val="111111"/>
          <w:sz w:val="24"/>
          <w:szCs w:val="24"/>
          <w:highlight w:val="yellow"/>
        </w:rPr>
        <w:t>City/Town</w:t>
      </w:r>
      <w:r w:rsidR="00F33A6F" w:rsidRPr="004D6189">
        <w:rPr>
          <w:rFonts w:asciiTheme="minorHAnsi" w:hAnsiTheme="minorHAnsi" w:cstheme="minorHAnsi"/>
          <w:color w:val="111111"/>
          <w:sz w:val="24"/>
          <w:szCs w:val="24"/>
        </w:rPr>
        <w:t xml:space="preserve"> </w:t>
      </w:r>
      <w:r w:rsidR="06AA461F" w:rsidRPr="004D6189">
        <w:rPr>
          <w:rFonts w:asciiTheme="minorHAnsi" w:hAnsiTheme="minorHAnsi" w:cstheme="minorHAnsi"/>
          <w:color w:val="111111"/>
          <w:sz w:val="24"/>
          <w:szCs w:val="24"/>
        </w:rPr>
        <w:t xml:space="preserve">shall submit </w:t>
      </w:r>
      <w:r w:rsidR="00F33A6F">
        <w:rPr>
          <w:rFonts w:asciiTheme="minorHAnsi" w:hAnsiTheme="minorHAnsi" w:cstheme="minorHAnsi"/>
          <w:color w:val="111111"/>
          <w:sz w:val="24"/>
          <w:szCs w:val="24"/>
        </w:rPr>
        <w:t>a billing</w:t>
      </w:r>
      <w:r w:rsidR="00F33A6F" w:rsidRPr="004D6189">
        <w:rPr>
          <w:rFonts w:asciiTheme="minorHAnsi" w:hAnsiTheme="minorHAnsi" w:cstheme="minorHAnsi"/>
          <w:color w:val="111111"/>
          <w:sz w:val="24"/>
          <w:szCs w:val="24"/>
        </w:rPr>
        <w:t xml:space="preserve"> </w:t>
      </w:r>
      <w:r w:rsidR="06AA461F" w:rsidRPr="004D6189">
        <w:rPr>
          <w:rFonts w:asciiTheme="minorHAnsi" w:hAnsiTheme="minorHAnsi" w:cstheme="minorHAnsi"/>
          <w:color w:val="111111"/>
          <w:sz w:val="24"/>
          <w:szCs w:val="24"/>
        </w:rPr>
        <w:t xml:space="preserve">statement </w:t>
      </w:r>
      <w:r w:rsidR="00F33A6F">
        <w:rPr>
          <w:rFonts w:asciiTheme="minorHAnsi" w:hAnsiTheme="minorHAnsi" w:cstheme="minorHAnsi"/>
          <w:color w:val="111111"/>
          <w:sz w:val="24"/>
          <w:szCs w:val="24"/>
        </w:rPr>
        <w:t>listing</w:t>
      </w:r>
      <w:r w:rsidR="00F33A6F" w:rsidRPr="004D6189">
        <w:rPr>
          <w:rFonts w:asciiTheme="minorHAnsi" w:hAnsiTheme="minorHAnsi" w:cstheme="minorHAnsi"/>
          <w:color w:val="111111"/>
          <w:sz w:val="24"/>
          <w:szCs w:val="24"/>
        </w:rPr>
        <w:t xml:space="preserve"> </w:t>
      </w:r>
      <w:r w:rsidR="06AA461F" w:rsidRPr="004D6189">
        <w:rPr>
          <w:rFonts w:asciiTheme="minorHAnsi" w:hAnsiTheme="minorHAnsi" w:cstheme="minorHAnsi"/>
          <w:color w:val="111111"/>
          <w:sz w:val="24"/>
          <w:szCs w:val="24"/>
        </w:rPr>
        <w:t>all reviews completed under this Contract on a quarterly basis at the end of March, June, September, and December</w:t>
      </w:r>
      <w:r w:rsidR="7A813A60" w:rsidRPr="004D6189">
        <w:rPr>
          <w:rFonts w:asciiTheme="minorHAnsi" w:hAnsiTheme="minorHAnsi" w:cstheme="minorHAnsi"/>
          <w:color w:val="111111"/>
          <w:sz w:val="24"/>
          <w:szCs w:val="24"/>
        </w:rPr>
        <w:t xml:space="preserve"> throughout the term of this contract and any modifications</w:t>
      </w:r>
      <w:r w:rsidR="06AA461F" w:rsidRPr="004D6189">
        <w:rPr>
          <w:rFonts w:asciiTheme="minorHAnsi" w:hAnsiTheme="minorHAnsi" w:cstheme="minorHAnsi"/>
          <w:color w:val="111111"/>
          <w:sz w:val="24"/>
          <w:szCs w:val="24"/>
        </w:rPr>
        <w:t xml:space="preserve">. </w:t>
      </w:r>
    </w:p>
    <w:p w14:paraId="4099F7B7" w14:textId="6CFB07D2" w:rsidR="005D261E" w:rsidRPr="004D6189" w:rsidRDefault="06AA461F" w:rsidP="484FDFC4">
      <w:pPr>
        <w:pStyle w:val="ListParagraph"/>
        <w:numPr>
          <w:ilvl w:val="1"/>
          <w:numId w:val="19"/>
        </w:numPr>
        <w:tabs>
          <w:tab w:val="left" w:pos="1260"/>
          <w:tab w:val="left" w:pos="6821"/>
        </w:tabs>
        <w:spacing w:before="0" w:after="120"/>
        <w:ind w:left="540" w:firstLine="0"/>
        <w:rPr>
          <w:rFonts w:asciiTheme="minorHAnsi" w:hAnsiTheme="minorHAnsi" w:cstheme="minorHAnsi"/>
          <w:color w:val="111111"/>
          <w:sz w:val="24"/>
          <w:szCs w:val="24"/>
        </w:rPr>
      </w:pPr>
      <w:r w:rsidRPr="004D6189">
        <w:rPr>
          <w:rFonts w:asciiTheme="minorHAnsi" w:hAnsiTheme="minorHAnsi" w:cstheme="minorHAnsi"/>
          <w:color w:val="111111"/>
          <w:sz w:val="24"/>
          <w:szCs w:val="24"/>
        </w:rPr>
        <w:t xml:space="preserve">Under 17-8-242, MCA, the State shall reimburse </w:t>
      </w:r>
      <w:r w:rsidR="00EF3255" w:rsidRPr="0087760D">
        <w:rPr>
          <w:rFonts w:asciiTheme="minorHAnsi" w:hAnsiTheme="minorHAnsi" w:cstheme="minorHAnsi"/>
          <w:color w:val="111111"/>
          <w:sz w:val="24"/>
          <w:szCs w:val="24"/>
          <w:highlight w:val="yellow"/>
        </w:rPr>
        <w:t>City/Town</w:t>
      </w:r>
      <w:r w:rsidR="00F33A6F" w:rsidRPr="004D6189">
        <w:rPr>
          <w:rFonts w:asciiTheme="minorHAnsi" w:hAnsiTheme="minorHAnsi" w:cstheme="minorHAnsi"/>
          <w:color w:val="111111"/>
          <w:sz w:val="24"/>
          <w:szCs w:val="24"/>
        </w:rPr>
        <w:t xml:space="preserve"> </w:t>
      </w:r>
      <w:r w:rsidRPr="004D6189">
        <w:rPr>
          <w:rFonts w:asciiTheme="minorHAnsi" w:hAnsiTheme="minorHAnsi" w:cstheme="minorHAnsi"/>
          <w:color w:val="111111"/>
          <w:sz w:val="24"/>
          <w:szCs w:val="24"/>
        </w:rPr>
        <w:t>within 30 days after receipt of each billing statement, contingent upon the following:</w:t>
      </w:r>
    </w:p>
    <w:p w14:paraId="6DC0F88D" w14:textId="32A58729" w:rsidR="005D261E" w:rsidRPr="00093B13" w:rsidRDefault="06AA461F" w:rsidP="484FDFC4">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u w:color="171616"/>
        </w:rPr>
      </w:pPr>
      <w:r w:rsidRPr="00093B13">
        <w:rPr>
          <w:rFonts w:asciiTheme="minorHAnsi" w:hAnsiTheme="minorHAnsi" w:cstheme="minorHAnsi"/>
          <w:color w:val="171616"/>
          <w:sz w:val="24"/>
          <w:szCs w:val="24"/>
        </w:rPr>
        <w:t xml:space="preserve">Payment for questioned costs may be withheld pending resolution and may require rebilling by </w:t>
      </w:r>
      <w:r w:rsidR="00EF3255" w:rsidRPr="0087760D">
        <w:rPr>
          <w:rFonts w:asciiTheme="minorHAnsi" w:hAnsiTheme="minorHAnsi" w:cstheme="minorHAnsi"/>
          <w:color w:val="171616"/>
          <w:sz w:val="24"/>
          <w:szCs w:val="24"/>
          <w:highlight w:val="yellow"/>
        </w:rPr>
        <w:t>City/Town</w:t>
      </w:r>
      <w:r w:rsidR="00EF3255">
        <w:rPr>
          <w:rFonts w:asciiTheme="minorHAnsi" w:hAnsiTheme="minorHAnsi" w:cstheme="minorHAnsi"/>
          <w:color w:val="171616"/>
          <w:sz w:val="24"/>
          <w:szCs w:val="24"/>
        </w:rPr>
        <w:t xml:space="preserve"> </w:t>
      </w:r>
      <w:r w:rsidRPr="00093B13">
        <w:rPr>
          <w:rFonts w:asciiTheme="minorHAnsi" w:hAnsiTheme="minorHAnsi" w:cstheme="minorHAnsi"/>
          <w:color w:val="171616"/>
          <w:sz w:val="24"/>
          <w:szCs w:val="24"/>
        </w:rPr>
        <w:t xml:space="preserve">or submittal of additional documentation, including any records required to be kept by </w:t>
      </w:r>
      <w:r w:rsidR="00EF3255" w:rsidRPr="0087760D">
        <w:rPr>
          <w:rFonts w:asciiTheme="minorHAnsi" w:hAnsiTheme="minorHAnsi" w:cstheme="minorHAnsi"/>
          <w:color w:val="171616"/>
          <w:sz w:val="24"/>
          <w:szCs w:val="24"/>
          <w:highlight w:val="yellow"/>
        </w:rPr>
        <w:t>City/Town</w:t>
      </w:r>
      <w:r w:rsidRPr="00093B13">
        <w:rPr>
          <w:rFonts w:asciiTheme="minorHAnsi" w:hAnsiTheme="minorHAnsi" w:cstheme="minorHAnsi"/>
          <w:color w:val="171616"/>
          <w:sz w:val="24"/>
          <w:szCs w:val="24"/>
        </w:rPr>
        <w:t>;</w:t>
      </w:r>
    </w:p>
    <w:p w14:paraId="1F0C2798" w14:textId="4CD26674" w:rsidR="005D261E" w:rsidRPr="00093B13" w:rsidRDefault="06AA461F" w:rsidP="484FDFC4">
      <w:pPr>
        <w:pStyle w:val="ListParagraph"/>
        <w:numPr>
          <w:ilvl w:val="2"/>
          <w:numId w:val="19"/>
        </w:numPr>
        <w:tabs>
          <w:tab w:val="left" w:pos="2160"/>
          <w:tab w:val="left" w:pos="6821"/>
        </w:tabs>
        <w:spacing w:before="0" w:after="120"/>
        <w:ind w:left="1260" w:firstLine="0"/>
        <w:rPr>
          <w:rFonts w:asciiTheme="minorHAnsi" w:hAnsiTheme="minorHAnsi" w:cstheme="minorHAnsi"/>
          <w:color w:val="171616"/>
          <w:sz w:val="24"/>
          <w:szCs w:val="24"/>
        </w:rPr>
      </w:pPr>
      <w:r w:rsidRPr="00093B13">
        <w:rPr>
          <w:rFonts w:asciiTheme="minorHAnsi" w:hAnsiTheme="minorHAnsi" w:cstheme="minorHAnsi"/>
          <w:color w:val="171616"/>
          <w:sz w:val="24"/>
          <w:szCs w:val="24"/>
        </w:rPr>
        <w:t xml:space="preserve">The State may withhold payment if </w:t>
      </w:r>
      <w:r w:rsidR="00EF3255" w:rsidRPr="0087760D">
        <w:rPr>
          <w:rFonts w:asciiTheme="minorHAnsi" w:hAnsiTheme="minorHAnsi" w:cstheme="minorHAnsi"/>
          <w:color w:val="171616"/>
          <w:sz w:val="24"/>
          <w:szCs w:val="24"/>
          <w:highlight w:val="yellow"/>
        </w:rPr>
        <w:t>City/Town</w:t>
      </w:r>
      <w:r w:rsidR="00F33A6F" w:rsidRPr="00093B13">
        <w:rPr>
          <w:rFonts w:asciiTheme="minorHAnsi" w:hAnsiTheme="minorHAnsi" w:cstheme="minorHAnsi"/>
          <w:color w:val="171616"/>
          <w:sz w:val="24"/>
          <w:szCs w:val="24"/>
        </w:rPr>
        <w:t xml:space="preserve"> </w:t>
      </w:r>
      <w:r w:rsidRPr="00093B13">
        <w:rPr>
          <w:rFonts w:asciiTheme="minorHAnsi" w:hAnsiTheme="minorHAnsi" w:cstheme="minorHAnsi"/>
          <w:color w:val="171616"/>
          <w:sz w:val="24"/>
          <w:szCs w:val="24"/>
        </w:rPr>
        <w:t xml:space="preserve">has not performed </w:t>
      </w:r>
      <w:r w:rsidR="156F0668" w:rsidRPr="00093B13">
        <w:rPr>
          <w:rFonts w:asciiTheme="minorHAnsi" w:hAnsiTheme="minorHAnsi" w:cstheme="minorHAnsi"/>
          <w:color w:val="171616"/>
          <w:sz w:val="24"/>
          <w:szCs w:val="24"/>
        </w:rPr>
        <w:t xml:space="preserve">the work as defined under </w:t>
      </w:r>
      <w:r w:rsidRPr="00093B13">
        <w:rPr>
          <w:rFonts w:asciiTheme="minorHAnsi" w:hAnsiTheme="minorHAnsi" w:cstheme="minorHAnsi"/>
          <w:color w:val="171616"/>
          <w:sz w:val="24"/>
          <w:szCs w:val="24"/>
        </w:rPr>
        <w:t xml:space="preserve">the Contract.  Such withholding cannot be greater than the additional costs to the State caused by </w:t>
      </w:r>
      <w:r w:rsidR="00EF3255" w:rsidRPr="0087760D">
        <w:rPr>
          <w:rFonts w:asciiTheme="minorHAnsi" w:hAnsiTheme="minorHAnsi" w:cstheme="minorHAnsi"/>
          <w:color w:val="171616"/>
          <w:sz w:val="24"/>
          <w:szCs w:val="24"/>
          <w:highlight w:val="yellow"/>
        </w:rPr>
        <w:t>City/Town</w:t>
      </w:r>
      <w:r w:rsidR="00EF3255">
        <w:rPr>
          <w:rFonts w:asciiTheme="minorHAnsi" w:hAnsiTheme="minorHAnsi" w:cstheme="minorHAnsi"/>
          <w:color w:val="171616"/>
          <w:sz w:val="24"/>
          <w:szCs w:val="24"/>
        </w:rPr>
        <w:t xml:space="preserve"> </w:t>
      </w:r>
      <w:r w:rsidRPr="00093B13">
        <w:rPr>
          <w:rFonts w:asciiTheme="minorHAnsi" w:hAnsiTheme="minorHAnsi" w:cstheme="minorHAnsi"/>
          <w:color w:val="171616"/>
          <w:sz w:val="24"/>
          <w:szCs w:val="24"/>
        </w:rPr>
        <w:t>lack of performance.</w:t>
      </w:r>
    </w:p>
    <w:p w14:paraId="30B28A5A" w14:textId="047CB554"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7" w:name="6._ACCOUNTING,_AUDIT_AND_RETENTION_OF_RE"/>
      <w:bookmarkEnd w:id="7"/>
      <w:r w:rsidRPr="00093B13">
        <w:rPr>
          <w:rFonts w:asciiTheme="minorHAnsi" w:hAnsiTheme="minorHAnsi" w:cstheme="minorHAnsi"/>
          <w:color w:val="111111"/>
        </w:rPr>
        <w:t>ACCOUNTING, AUDIT AND RETENTION OF RECORDS</w:t>
      </w:r>
    </w:p>
    <w:p w14:paraId="03AFB4EC" w14:textId="77777777" w:rsidR="00B73E6C" w:rsidRPr="00B73E6C" w:rsidRDefault="00EF3255" w:rsidP="2A858938">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Bidi"/>
          <w:b/>
          <w:bCs/>
          <w:color w:val="111111"/>
          <w:sz w:val="24"/>
          <w:szCs w:val="24"/>
        </w:rPr>
      </w:pPr>
      <w:r w:rsidRPr="2A858938">
        <w:rPr>
          <w:rFonts w:asciiTheme="minorHAnsi" w:hAnsiTheme="minorHAnsi" w:cstheme="minorBidi"/>
          <w:color w:val="111111"/>
          <w:sz w:val="24"/>
          <w:szCs w:val="24"/>
        </w:rPr>
        <w:t>City/Town</w:t>
      </w:r>
      <w:r w:rsidR="00F33A6F" w:rsidRPr="2A858938">
        <w:rPr>
          <w:rFonts w:asciiTheme="minorHAnsi" w:hAnsiTheme="minorHAnsi" w:cstheme="minorBidi"/>
          <w:color w:val="111111"/>
          <w:sz w:val="24"/>
          <w:szCs w:val="24"/>
        </w:rPr>
        <w:t xml:space="preserve"> </w:t>
      </w:r>
      <w:r w:rsidR="16C88402" w:rsidRPr="2A858938">
        <w:rPr>
          <w:rFonts w:asciiTheme="minorHAnsi" w:hAnsiTheme="minorHAnsi" w:cstheme="minorBidi"/>
          <w:color w:val="111111"/>
          <w:sz w:val="24"/>
          <w:szCs w:val="24"/>
        </w:rPr>
        <w:t>shall mainta</w:t>
      </w:r>
      <w:r w:rsidR="16C88402" w:rsidRPr="2A858938">
        <w:rPr>
          <w:rFonts w:asciiTheme="minorHAnsi" w:hAnsiTheme="minorHAnsi" w:cstheme="minorBidi"/>
          <w:color w:val="333333"/>
          <w:sz w:val="24"/>
          <w:szCs w:val="24"/>
        </w:rPr>
        <w:t>i</w:t>
      </w:r>
      <w:r w:rsidR="16C88402" w:rsidRPr="2A858938">
        <w:rPr>
          <w:rFonts w:asciiTheme="minorHAnsi" w:hAnsiTheme="minorHAnsi" w:cstheme="minorBidi"/>
          <w:color w:val="111111"/>
          <w:sz w:val="24"/>
          <w:szCs w:val="24"/>
        </w:rPr>
        <w:t>n books</w:t>
      </w:r>
      <w:r w:rsidR="16C88402" w:rsidRPr="2A858938">
        <w:rPr>
          <w:rFonts w:asciiTheme="minorHAnsi" w:hAnsiTheme="minorHAnsi" w:cstheme="minorBidi"/>
          <w:color w:val="333333"/>
          <w:sz w:val="24"/>
          <w:szCs w:val="24"/>
        </w:rPr>
        <w:t xml:space="preserve">, </w:t>
      </w:r>
      <w:r w:rsidR="16C88402" w:rsidRPr="2A858938">
        <w:rPr>
          <w:rFonts w:asciiTheme="minorHAnsi" w:hAnsiTheme="minorHAnsi" w:cstheme="minorBidi"/>
          <w:color w:val="111111"/>
          <w:sz w:val="24"/>
          <w:szCs w:val="24"/>
        </w:rPr>
        <w:t>records</w:t>
      </w:r>
      <w:r w:rsidR="16C88402" w:rsidRPr="2A858938">
        <w:rPr>
          <w:rFonts w:asciiTheme="minorHAnsi" w:hAnsiTheme="minorHAnsi" w:cstheme="minorBidi"/>
          <w:color w:val="333333"/>
          <w:sz w:val="24"/>
          <w:szCs w:val="24"/>
        </w:rPr>
        <w:t xml:space="preserve">, </w:t>
      </w:r>
      <w:r w:rsidR="16C88402" w:rsidRPr="2A858938">
        <w:rPr>
          <w:rFonts w:asciiTheme="minorHAnsi" w:hAnsiTheme="minorHAnsi" w:cstheme="minorBidi"/>
          <w:color w:val="111111"/>
          <w:sz w:val="24"/>
          <w:szCs w:val="24"/>
        </w:rPr>
        <w:t>documents, and other evidence directly pert</w:t>
      </w:r>
      <w:r w:rsidR="16C88402" w:rsidRPr="2A858938">
        <w:rPr>
          <w:rFonts w:asciiTheme="minorHAnsi" w:hAnsiTheme="minorHAnsi" w:cstheme="minorBidi"/>
          <w:color w:val="444444"/>
          <w:sz w:val="24"/>
          <w:szCs w:val="24"/>
        </w:rPr>
        <w:t>i</w:t>
      </w:r>
      <w:r w:rsidR="16C88402" w:rsidRPr="2A858938">
        <w:rPr>
          <w:rFonts w:asciiTheme="minorHAnsi" w:hAnsiTheme="minorHAnsi" w:cstheme="minorBidi"/>
          <w:color w:val="111111"/>
          <w:sz w:val="24"/>
          <w:szCs w:val="24"/>
        </w:rPr>
        <w:t>nent to performance of wo</w:t>
      </w:r>
      <w:r w:rsidR="16C88402" w:rsidRPr="2A858938">
        <w:rPr>
          <w:rFonts w:asciiTheme="minorHAnsi" w:hAnsiTheme="minorHAnsi" w:cstheme="minorBidi"/>
          <w:color w:val="333333"/>
          <w:sz w:val="24"/>
          <w:szCs w:val="24"/>
        </w:rPr>
        <w:t>r</w:t>
      </w:r>
      <w:r w:rsidR="16C88402" w:rsidRPr="2A858938">
        <w:rPr>
          <w:rFonts w:asciiTheme="minorHAnsi" w:hAnsiTheme="minorHAnsi" w:cstheme="minorBidi"/>
          <w:color w:val="111111"/>
          <w:sz w:val="24"/>
          <w:szCs w:val="24"/>
        </w:rPr>
        <w:t>k under this Contract, and current accounting for all funds received and expended pursuant to this Contract</w:t>
      </w:r>
      <w:r w:rsidR="156F0668" w:rsidRPr="2A858938">
        <w:rPr>
          <w:rFonts w:asciiTheme="minorHAnsi" w:hAnsiTheme="minorHAnsi" w:cstheme="minorBidi"/>
          <w:color w:val="111111"/>
          <w:sz w:val="24"/>
          <w:szCs w:val="24"/>
        </w:rPr>
        <w:t xml:space="preserve"> consistent with </w:t>
      </w:r>
      <w:r w:rsidR="16C88402" w:rsidRPr="2A858938">
        <w:rPr>
          <w:rFonts w:asciiTheme="minorHAnsi" w:hAnsiTheme="minorHAnsi" w:cstheme="minorBidi"/>
          <w:color w:val="111111"/>
          <w:sz w:val="24"/>
          <w:szCs w:val="24"/>
        </w:rPr>
        <w:t>gene</w:t>
      </w:r>
      <w:r w:rsidR="16C88402" w:rsidRPr="2A858938">
        <w:rPr>
          <w:rFonts w:asciiTheme="minorHAnsi" w:hAnsiTheme="minorHAnsi" w:cstheme="minorBidi"/>
          <w:color w:val="333333"/>
          <w:sz w:val="24"/>
          <w:szCs w:val="24"/>
        </w:rPr>
        <w:t>r</w:t>
      </w:r>
      <w:r w:rsidR="16C88402" w:rsidRPr="2A858938">
        <w:rPr>
          <w:rFonts w:asciiTheme="minorHAnsi" w:hAnsiTheme="minorHAnsi" w:cstheme="minorBidi"/>
          <w:color w:val="111111"/>
          <w:sz w:val="24"/>
          <w:szCs w:val="24"/>
        </w:rPr>
        <w:t>ally accepted accounting pr</w:t>
      </w:r>
      <w:r w:rsidR="16C88402" w:rsidRPr="2A858938">
        <w:rPr>
          <w:rFonts w:asciiTheme="minorHAnsi" w:hAnsiTheme="minorHAnsi" w:cstheme="minorBidi"/>
          <w:color w:val="333333"/>
          <w:sz w:val="24"/>
          <w:szCs w:val="24"/>
        </w:rPr>
        <w:t>i</w:t>
      </w:r>
      <w:r w:rsidR="16C88402" w:rsidRPr="2A858938">
        <w:rPr>
          <w:rFonts w:asciiTheme="minorHAnsi" w:hAnsiTheme="minorHAnsi" w:cstheme="minorBidi"/>
          <w:color w:val="111111"/>
          <w:sz w:val="24"/>
          <w:szCs w:val="24"/>
        </w:rPr>
        <w:t>nciples (GAAP).</w:t>
      </w:r>
    </w:p>
    <w:p w14:paraId="5A4E2211" w14:textId="447A3310" w:rsidR="004B2DE6" w:rsidRPr="00093B13"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171616"/>
          <w:sz w:val="24"/>
          <w:szCs w:val="24"/>
        </w:rPr>
      </w:pPr>
      <w:r w:rsidRPr="2A858938">
        <w:rPr>
          <w:rFonts w:asciiTheme="minorHAnsi" w:hAnsiTheme="minorHAnsi" w:cstheme="minorBidi"/>
          <w:color w:val="111111"/>
          <w:sz w:val="24"/>
          <w:szCs w:val="24"/>
        </w:rPr>
        <w:t>The State, the Legislative Auditor, the Legislative Fiscal Analyst, o</w:t>
      </w:r>
      <w:r w:rsidRPr="2A858938">
        <w:rPr>
          <w:rFonts w:asciiTheme="minorHAnsi" w:hAnsiTheme="minorHAnsi" w:cstheme="minorBidi"/>
          <w:color w:val="333333"/>
          <w:sz w:val="24"/>
          <w:szCs w:val="24"/>
        </w:rPr>
        <w:t xml:space="preserve">r </w:t>
      </w:r>
      <w:r w:rsidRPr="2A858938">
        <w:rPr>
          <w:rFonts w:asciiTheme="minorHAnsi" w:hAnsiTheme="minorHAnsi" w:cstheme="minorBidi"/>
          <w:color w:val="111111"/>
          <w:sz w:val="24"/>
          <w:szCs w:val="24"/>
        </w:rPr>
        <w:t xml:space="preserve">their authorized </w:t>
      </w:r>
      <w:r w:rsidRPr="2A858938">
        <w:rPr>
          <w:rFonts w:asciiTheme="minorHAnsi" w:hAnsiTheme="minorHAnsi" w:cstheme="minorBidi"/>
          <w:color w:val="333333"/>
          <w:sz w:val="24"/>
          <w:szCs w:val="24"/>
        </w:rPr>
        <w:t>r</w:t>
      </w:r>
      <w:r w:rsidRPr="2A858938">
        <w:rPr>
          <w:rFonts w:asciiTheme="minorHAnsi" w:hAnsiTheme="minorHAnsi" w:cstheme="minorBidi"/>
          <w:color w:val="111111"/>
          <w:sz w:val="24"/>
          <w:szCs w:val="24"/>
        </w:rPr>
        <w:t>epresentatives, have the right of access to accounting records</w:t>
      </w:r>
      <w:r w:rsidR="00093B13" w:rsidRPr="2A858938">
        <w:rPr>
          <w:rFonts w:asciiTheme="minorHAnsi" w:hAnsiTheme="minorHAnsi" w:cstheme="minorBidi"/>
          <w:color w:val="111111"/>
          <w:sz w:val="24"/>
          <w:szCs w:val="24"/>
        </w:rPr>
        <w:t xml:space="preserve"> of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00093B13" w:rsidRPr="2A858938">
        <w:rPr>
          <w:rFonts w:asciiTheme="minorHAnsi" w:hAnsiTheme="minorHAnsi" w:cstheme="minorBidi"/>
          <w:color w:val="111111"/>
          <w:sz w:val="24"/>
          <w:szCs w:val="24"/>
        </w:rPr>
        <w:t>for purposes of i</w:t>
      </w:r>
      <w:r w:rsidRPr="2A858938">
        <w:rPr>
          <w:rFonts w:asciiTheme="minorHAnsi" w:hAnsiTheme="minorHAnsi" w:cstheme="minorBidi"/>
          <w:color w:val="111111"/>
          <w:sz w:val="24"/>
          <w:szCs w:val="24"/>
        </w:rPr>
        <w:t>nspections, audit, excerpts, or transcr</w:t>
      </w:r>
      <w:r w:rsidRPr="2A858938">
        <w:rPr>
          <w:rFonts w:asciiTheme="minorHAnsi" w:hAnsiTheme="minorHAnsi" w:cstheme="minorBidi"/>
          <w:color w:val="333333"/>
          <w:sz w:val="24"/>
          <w:szCs w:val="24"/>
        </w:rPr>
        <w:t>i</w:t>
      </w:r>
      <w:r w:rsidRPr="2A858938">
        <w:rPr>
          <w:rFonts w:asciiTheme="minorHAnsi" w:hAnsiTheme="minorHAnsi" w:cstheme="minorBidi"/>
          <w:color w:val="111111"/>
          <w:sz w:val="24"/>
          <w:szCs w:val="24"/>
        </w:rPr>
        <w:t xml:space="preserve">pts of funds received and expended by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 xml:space="preserve">pursuant to this Contract. </w:t>
      </w:r>
      <w:r w:rsidR="00EF3255" w:rsidRPr="2A858938">
        <w:rPr>
          <w:rFonts w:asciiTheme="minorHAnsi" w:hAnsiTheme="minorHAnsi" w:cstheme="minorBidi"/>
          <w:color w:val="111111"/>
          <w:sz w:val="24"/>
          <w:szCs w:val="24"/>
          <w:highlight w:val="yellow"/>
        </w:rPr>
        <w:t>City/Town</w:t>
      </w:r>
      <w:r w:rsidR="00F33A6F"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 xml:space="preserve">shall maintain the records at the address of its liaison in Section </w:t>
      </w:r>
      <w:r w:rsidR="76F5BBAA" w:rsidRPr="2A858938">
        <w:rPr>
          <w:rFonts w:asciiTheme="minorHAnsi" w:hAnsiTheme="minorHAnsi" w:cstheme="minorBidi"/>
          <w:color w:val="111111"/>
          <w:sz w:val="24"/>
          <w:szCs w:val="24"/>
        </w:rPr>
        <w:t xml:space="preserve">16 </w:t>
      </w:r>
      <w:r w:rsidRPr="2A858938">
        <w:rPr>
          <w:rFonts w:asciiTheme="minorHAnsi" w:hAnsiTheme="minorHAnsi" w:cstheme="minorBidi"/>
          <w:color w:val="111111"/>
          <w:sz w:val="24"/>
          <w:szCs w:val="24"/>
        </w:rPr>
        <w:t xml:space="preserve">and allow the entities in the preceding sentence to have access to them for review and copying during normal business hours for as long as the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 xml:space="preserve">retains the records under paragraph </w:t>
      </w:r>
      <w:r w:rsidR="00093B13" w:rsidRPr="2A858938">
        <w:rPr>
          <w:rFonts w:asciiTheme="minorHAnsi" w:hAnsiTheme="minorHAnsi" w:cstheme="minorBidi"/>
          <w:color w:val="111111"/>
          <w:sz w:val="24"/>
          <w:szCs w:val="24"/>
        </w:rPr>
        <w:t>6.</w:t>
      </w:r>
      <w:r w:rsidRPr="2A858938">
        <w:rPr>
          <w:rFonts w:asciiTheme="minorHAnsi" w:hAnsiTheme="minorHAnsi" w:cstheme="minorBidi"/>
          <w:color w:val="111111"/>
          <w:sz w:val="24"/>
          <w:szCs w:val="24"/>
        </w:rPr>
        <w:t xml:space="preserve">5. </w:t>
      </w:r>
      <w:r w:rsidR="00093B13"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 xml:space="preserve">This Contract may be terminated by the State upon any refusal of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to allow access to such records.</w:t>
      </w:r>
    </w:p>
    <w:p w14:paraId="027DCE8E" w14:textId="61587241" w:rsidR="004B2DE6" w:rsidRPr="00093B13" w:rsidRDefault="00EF3255"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171616"/>
          <w:sz w:val="24"/>
          <w:szCs w:val="24"/>
        </w:rPr>
      </w:pPr>
      <w:r w:rsidRPr="2A858938">
        <w:rPr>
          <w:rFonts w:asciiTheme="minorHAnsi" w:hAnsiTheme="minorHAnsi" w:cstheme="minorBidi"/>
          <w:color w:val="111111"/>
          <w:sz w:val="24"/>
          <w:szCs w:val="24"/>
          <w:highlight w:val="yellow"/>
        </w:rPr>
        <w:t>City/Town</w:t>
      </w:r>
      <w:r w:rsidRPr="2A858938">
        <w:rPr>
          <w:rFonts w:asciiTheme="minorHAnsi" w:hAnsiTheme="minorHAnsi" w:cstheme="minorBidi"/>
          <w:color w:val="111111"/>
          <w:sz w:val="24"/>
          <w:szCs w:val="24"/>
        </w:rPr>
        <w:t xml:space="preserve"> </w:t>
      </w:r>
      <w:r w:rsidR="16C88402" w:rsidRPr="2A858938">
        <w:rPr>
          <w:rFonts w:asciiTheme="minorHAnsi" w:hAnsiTheme="minorHAnsi" w:cstheme="minorBidi"/>
          <w:color w:val="111111"/>
          <w:sz w:val="24"/>
          <w:szCs w:val="24"/>
        </w:rPr>
        <w:t>shall disclose all informa</w:t>
      </w:r>
      <w:r w:rsidR="16C88402" w:rsidRPr="2A858938">
        <w:rPr>
          <w:rFonts w:asciiTheme="minorHAnsi" w:hAnsiTheme="minorHAnsi" w:cstheme="minorBidi"/>
          <w:color w:val="333333"/>
          <w:sz w:val="24"/>
          <w:szCs w:val="24"/>
        </w:rPr>
        <w:t>t</w:t>
      </w:r>
      <w:r w:rsidR="16C88402" w:rsidRPr="2A858938">
        <w:rPr>
          <w:rFonts w:asciiTheme="minorHAnsi" w:hAnsiTheme="minorHAnsi" w:cstheme="minorBidi"/>
          <w:color w:val="111111"/>
          <w:sz w:val="24"/>
          <w:szCs w:val="24"/>
        </w:rPr>
        <w:t xml:space="preserve">ion and </w:t>
      </w:r>
      <w:r w:rsidR="16C88402" w:rsidRPr="2A858938">
        <w:rPr>
          <w:rFonts w:asciiTheme="minorHAnsi" w:hAnsiTheme="minorHAnsi" w:cstheme="minorBidi"/>
          <w:color w:val="333333"/>
          <w:sz w:val="24"/>
          <w:szCs w:val="24"/>
        </w:rPr>
        <w:t>r</w:t>
      </w:r>
      <w:r w:rsidR="16C88402" w:rsidRPr="2A858938">
        <w:rPr>
          <w:rFonts w:asciiTheme="minorHAnsi" w:hAnsiTheme="minorHAnsi" w:cstheme="minorBidi"/>
          <w:color w:val="111111"/>
          <w:sz w:val="24"/>
          <w:szCs w:val="24"/>
        </w:rPr>
        <w:t xml:space="preserve">eports resulting from access to the records maintained in paragraph </w:t>
      </w:r>
      <w:r w:rsidR="00093B13" w:rsidRPr="2A858938">
        <w:rPr>
          <w:rFonts w:asciiTheme="minorHAnsi" w:hAnsiTheme="minorHAnsi" w:cstheme="minorBidi"/>
          <w:color w:val="111111"/>
          <w:sz w:val="24"/>
          <w:szCs w:val="24"/>
        </w:rPr>
        <w:t>6</w:t>
      </w:r>
      <w:r w:rsidR="16C88402" w:rsidRPr="2A858938">
        <w:rPr>
          <w:rFonts w:asciiTheme="minorHAnsi" w:hAnsiTheme="minorHAnsi" w:cstheme="minorBidi"/>
          <w:color w:val="111111"/>
          <w:sz w:val="24"/>
          <w:szCs w:val="24"/>
        </w:rPr>
        <w:t>.1 to any of the agenc</w:t>
      </w:r>
      <w:r w:rsidR="16C88402" w:rsidRPr="2A858938">
        <w:rPr>
          <w:rFonts w:asciiTheme="minorHAnsi" w:hAnsiTheme="minorHAnsi" w:cstheme="minorBidi"/>
          <w:color w:val="333333"/>
          <w:sz w:val="24"/>
          <w:szCs w:val="24"/>
        </w:rPr>
        <w:t>i</w:t>
      </w:r>
      <w:r w:rsidR="16C88402" w:rsidRPr="2A858938">
        <w:rPr>
          <w:rFonts w:asciiTheme="minorHAnsi" w:hAnsiTheme="minorHAnsi" w:cstheme="minorBidi"/>
          <w:color w:val="111111"/>
          <w:sz w:val="24"/>
          <w:szCs w:val="24"/>
        </w:rPr>
        <w:t xml:space="preserve">es referred to in paragraph </w:t>
      </w:r>
      <w:r w:rsidR="00093B13" w:rsidRPr="2A858938">
        <w:rPr>
          <w:rFonts w:asciiTheme="minorHAnsi" w:hAnsiTheme="minorHAnsi" w:cstheme="minorBidi"/>
          <w:color w:val="111111"/>
          <w:sz w:val="24"/>
          <w:szCs w:val="24"/>
        </w:rPr>
        <w:t>6</w:t>
      </w:r>
      <w:r w:rsidR="16C88402" w:rsidRPr="2A858938">
        <w:rPr>
          <w:rFonts w:asciiTheme="minorHAnsi" w:hAnsiTheme="minorHAnsi" w:cstheme="minorBidi"/>
          <w:color w:val="111111"/>
          <w:sz w:val="24"/>
          <w:szCs w:val="24"/>
        </w:rPr>
        <w:t>.2.</w:t>
      </w:r>
    </w:p>
    <w:p w14:paraId="2F69D209" w14:textId="4DE6E0CB" w:rsidR="004B2DE6" w:rsidRPr="00093B13"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171616"/>
          <w:sz w:val="24"/>
          <w:szCs w:val="24"/>
        </w:rPr>
      </w:pPr>
      <w:r w:rsidRPr="2A858938">
        <w:rPr>
          <w:rFonts w:asciiTheme="minorHAnsi" w:hAnsiTheme="minorHAnsi" w:cstheme="minorBidi"/>
          <w:color w:val="111111"/>
          <w:sz w:val="24"/>
          <w:szCs w:val="24"/>
        </w:rPr>
        <w:t xml:space="preserve">Audits conducted under this section must be </w:t>
      </w:r>
      <w:r w:rsidR="156F0668" w:rsidRPr="2A858938">
        <w:rPr>
          <w:rFonts w:asciiTheme="minorHAnsi" w:hAnsiTheme="minorHAnsi" w:cstheme="minorBidi"/>
          <w:color w:val="111111"/>
          <w:sz w:val="24"/>
          <w:szCs w:val="24"/>
        </w:rPr>
        <w:t>consistent</w:t>
      </w:r>
      <w:r w:rsidRPr="2A858938">
        <w:rPr>
          <w:rFonts w:asciiTheme="minorHAnsi" w:hAnsiTheme="minorHAnsi" w:cstheme="minorBidi"/>
          <w:color w:val="111111"/>
          <w:sz w:val="24"/>
          <w:szCs w:val="24"/>
        </w:rPr>
        <w:t xml:space="preserve"> with generally accepted auditing </w:t>
      </w:r>
      <w:r w:rsidRPr="2A858938">
        <w:rPr>
          <w:rFonts w:asciiTheme="minorHAnsi" w:hAnsiTheme="minorHAnsi" w:cstheme="minorBidi"/>
          <w:color w:val="111111"/>
          <w:sz w:val="24"/>
          <w:szCs w:val="24"/>
        </w:rPr>
        <w:lastRenderedPageBreak/>
        <w:t>standards as established by the American Institute of Certified Public Accountants and with established procedures and guidelines of the reviewing or auditing agency.</w:t>
      </w:r>
    </w:p>
    <w:p w14:paraId="09AB82CF" w14:textId="51738829" w:rsidR="004B2DE6" w:rsidRPr="00093B13"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171616"/>
          <w:sz w:val="24"/>
          <w:szCs w:val="24"/>
        </w:rPr>
      </w:pPr>
      <w:r w:rsidRPr="2A858938">
        <w:rPr>
          <w:rFonts w:asciiTheme="minorHAnsi" w:hAnsiTheme="minorHAnsi" w:cstheme="minorBidi"/>
          <w:color w:val="111111"/>
          <w:sz w:val="24"/>
          <w:szCs w:val="24"/>
        </w:rPr>
        <w:t xml:space="preserve">All books, records, reports, accounting, and other documents maintained by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 xml:space="preserve">under this Contract must be retained for a period of eight years after either the completion date of this Contract, or the conclusion of any litigation, claim, audit, or exception relating to this Contract taken by the State or a third party, whichever is later. </w:t>
      </w:r>
      <w:r w:rsidR="00093B13" w:rsidRPr="2A858938">
        <w:rPr>
          <w:rFonts w:asciiTheme="minorHAnsi" w:hAnsiTheme="minorHAnsi" w:cstheme="minorBidi"/>
          <w:color w:val="111111"/>
          <w:sz w:val="24"/>
          <w:szCs w:val="24"/>
        </w:rPr>
        <w:t xml:space="preserve">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may not destroy any records without first offering the records to the State.</w:t>
      </w:r>
    </w:p>
    <w:p w14:paraId="13C5FA05" w14:textId="789C3A94" w:rsidR="004B2DE6" w:rsidRPr="00093B13"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171616"/>
          <w:sz w:val="24"/>
          <w:szCs w:val="24"/>
        </w:rPr>
      </w:pPr>
      <w:r w:rsidRPr="2A858938">
        <w:rPr>
          <w:rFonts w:asciiTheme="minorHAnsi" w:hAnsiTheme="minorHAnsi" w:cstheme="minorBidi"/>
          <w:color w:val="111111"/>
          <w:sz w:val="24"/>
          <w:szCs w:val="24"/>
        </w:rPr>
        <w:t xml:space="preserve">If an audit shows that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 xml:space="preserve">has not complied with federal or State laws and rules concerning the handling and expenditure of the funds received under this Contract, including any grant-related income,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must correct the areas of non - compliance within six months after the State receives the audit report</w:t>
      </w:r>
      <w:r w:rsidRPr="2A858938">
        <w:rPr>
          <w:rFonts w:asciiTheme="minorHAnsi" w:hAnsiTheme="minorHAnsi" w:cstheme="minorBidi"/>
          <w:color w:val="333333"/>
          <w:sz w:val="24"/>
          <w:szCs w:val="24"/>
        </w:rPr>
        <w:t>.</w:t>
      </w:r>
    </w:p>
    <w:p w14:paraId="2D155BD9" w14:textId="3D1B8475"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8" w:name="7._ASSIGNMENT,_TRANSFER_AND_SUBCONTRACTI"/>
      <w:bookmarkEnd w:id="8"/>
      <w:r w:rsidRPr="00093B13">
        <w:rPr>
          <w:rFonts w:asciiTheme="minorHAnsi" w:hAnsiTheme="minorHAnsi" w:cstheme="minorHAnsi"/>
          <w:color w:val="111111"/>
        </w:rPr>
        <w:t>ASSIGNMENT, TRANSFER</w:t>
      </w:r>
    </w:p>
    <w:p w14:paraId="0EECFBB4" w14:textId="63B555E4" w:rsidR="003F72B8" w:rsidRPr="000A3443" w:rsidRDefault="055B44D3" w:rsidP="484FDFC4">
      <w:pPr>
        <w:pStyle w:val="Heading1"/>
        <w:tabs>
          <w:tab w:val="left" w:pos="540"/>
        </w:tabs>
        <w:spacing w:before="0" w:after="120"/>
        <w:ind w:left="0" w:firstLine="0"/>
        <w:rPr>
          <w:rFonts w:asciiTheme="minorHAnsi" w:hAnsiTheme="minorHAnsi" w:cstheme="minorHAnsi"/>
          <w:b w:val="0"/>
          <w:bCs w:val="0"/>
        </w:rPr>
      </w:pPr>
      <w:r w:rsidRPr="00093B13">
        <w:rPr>
          <w:rFonts w:asciiTheme="minorHAnsi" w:hAnsiTheme="minorHAnsi" w:cstheme="minorHAnsi"/>
          <w:b w:val="0"/>
          <w:bCs w:val="0"/>
        </w:rPr>
        <w:t>The</w:t>
      </w:r>
      <w:r w:rsidRPr="00093B13">
        <w:rPr>
          <w:rFonts w:asciiTheme="minorHAnsi" w:hAnsiTheme="minorHAnsi" w:cstheme="minorHAnsi"/>
          <w:b w:val="0"/>
          <w:bCs w:val="0"/>
          <w:spacing w:val="-4"/>
        </w:rPr>
        <w:t xml:space="preserve"> </w:t>
      </w:r>
      <w:r w:rsidRPr="000A3443">
        <w:rPr>
          <w:rFonts w:asciiTheme="minorHAnsi" w:hAnsiTheme="minorHAnsi" w:cstheme="minorHAnsi"/>
          <w:b w:val="0"/>
          <w:bCs w:val="0"/>
          <w:color w:val="111111"/>
        </w:rPr>
        <w:t>Parties</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agree</w:t>
      </w:r>
      <w:r w:rsidRPr="00093B13">
        <w:rPr>
          <w:rFonts w:asciiTheme="minorHAnsi" w:hAnsiTheme="minorHAnsi" w:cstheme="minorHAnsi"/>
          <w:b w:val="0"/>
          <w:bCs w:val="0"/>
          <w:spacing w:val="-3"/>
        </w:rPr>
        <w:t xml:space="preserve"> </w:t>
      </w:r>
      <w:r w:rsidRPr="000A3443">
        <w:rPr>
          <w:rFonts w:asciiTheme="minorHAnsi" w:hAnsiTheme="minorHAnsi" w:cstheme="minorHAnsi"/>
          <w:b w:val="0"/>
          <w:bCs w:val="0"/>
        </w:rPr>
        <w:t>there</w:t>
      </w:r>
      <w:r w:rsidRPr="00093B13">
        <w:rPr>
          <w:rFonts w:asciiTheme="minorHAnsi" w:hAnsiTheme="minorHAnsi" w:cstheme="minorHAnsi"/>
          <w:b w:val="0"/>
          <w:bCs w:val="0"/>
          <w:spacing w:val="-4"/>
        </w:rPr>
        <w:t xml:space="preserve"> </w:t>
      </w:r>
      <w:r w:rsidRPr="000A3443">
        <w:rPr>
          <w:rFonts w:asciiTheme="minorHAnsi" w:hAnsiTheme="minorHAnsi" w:cstheme="minorHAnsi"/>
          <w:b w:val="0"/>
          <w:bCs w:val="0"/>
        </w:rPr>
        <w:t>will</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be</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no</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assignment</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or</w:t>
      </w:r>
      <w:r w:rsidRPr="00093B13">
        <w:rPr>
          <w:rFonts w:asciiTheme="minorHAnsi" w:hAnsiTheme="minorHAnsi" w:cstheme="minorHAnsi"/>
          <w:b w:val="0"/>
          <w:bCs w:val="0"/>
          <w:spacing w:val="-3"/>
        </w:rPr>
        <w:t xml:space="preserve"> </w:t>
      </w:r>
      <w:r w:rsidRPr="000A3443">
        <w:rPr>
          <w:rFonts w:asciiTheme="minorHAnsi" w:hAnsiTheme="minorHAnsi" w:cstheme="minorHAnsi"/>
          <w:b w:val="0"/>
          <w:bCs w:val="0"/>
        </w:rPr>
        <w:t>transfer</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of this</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Agreement,</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or</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of</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any</w:t>
      </w:r>
      <w:r w:rsidRPr="00093B13">
        <w:rPr>
          <w:rFonts w:asciiTheme="minorHAnsi" w:hAnsiTheme="minorHAnsi" w:cstheme="minorHAnsi"/>
          <w:b w:val="0"/>
          <w:bCs w:val="0"/>
          <w:spacing w:val="-7"/>
        </w:rPr>
        <w:t xml:space="preserve"> </w:t>
      </w:r>
      <w:r w:rsidRPr="000A3443">
        <w:rPr>
          <w:rFonts w:asciiTheme="minorHAnsi" w:hAnsiTheme="minorHAnsi" w:cstheme="minorHAnsi"/>
          <w:b w:val="0"/>
          <w:bCs w:val="0"/>
        </w:rPr>
        <w:t>interest</w:t>
      </w:r>
      <w:r w:rsidRPr="00093B13">
        <w:rPr>
          <w:rFonts w:asciiTheme="minorHAnsi" w:hAnsiTheme="minorHAnsi" w:cstheme="minorHAnsi"/>
          <w:b w:val="0"/>
          <w:bCs w:val="0"/>
          <w:spacing w:val="-2"/>
        </w:rPr>
        <w:t xml:space="preserve"> </w:t>
      </w:r>
      <w:r w:rsidRPr="000A3443">
        <w:rPr>
          <w:rFonts w:asciiTheme="minorHAnsi" w:hAnsiTheme="minorHAnsi" w:cstheme="minorHAnsi"/>
          <w:b w:val="0"/>
          <w:bCs w:val="0"/>
        </w:rPr>
        <w:t>in this Agreement.</w:t>
      </w:r>
    </w:p>
    <w:p w14:paraId="426FD4DA" w14:textId="5E5211E0" w:rsidR="00932E6D" w:rsidRPr="000A3443" w:rsidRDefault="0EAE57C1" w:rsidP="484FDFC4">
      <w:pPr>
        <w:pStyle w:val="Heading1"/>
        <w:numPr>
          <w:ilvl w:val="0"/>
          <w:numId w:val="19"/>
        </w:numPr>
        <w:tabs>
          <w:tab w:val="left" w:pos="540"/>
        </w:tabs>
        <w:spacing w:before="0" w:after="120"/>
        <w:ind w:left="0" w:firstLine="0"/>
        <w:rPr>
          <w:rFonts w:asciiTheme="minorHAnsi" w:hAnsiTheme="minorHAnsi" w:cstheme="minorHAnsi"/>
          <w:color w:val="111111"/>
        </w:rPr>
      </w:pPr>
      <w:r w:rsidRPr="000A3443">
        <w:rPr>
          <w:rFonts w:asciiTheme="minorHAnsi" w:hAnsiTheme="minorHAnsi" w:cstheme="minorHAnsi"/>
          <w:color w:val="111111"/>
        </w:rPr>
        <w:t>HOLD HARMLESS, INDEMNIFICATION, AND INSURANCE REQUIREMENTS</w:t>
      </w:r>
    </w:p>
    <w:p w14:paraId="57457B19" w14:textId="77777777" w:rsidR="00932E6D" w:rsidRPr="000A3443" w:rsidRDefault="0EAE57C1"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093B13">
        <w:rPr>
          <w:rFonts w:asciiTheme="minorHAnsi" w:hAnsiTheme="minorHAnsi" w:cstheme="minorHAnsi"/>
          <w:sz w:val="24"/>
          <w:szCs w:val="24"/>
        </w:rPr>
        <w:t>Each party shall be responsible and assume liability for its own wrongful or negligent acts or omissions, or those of its officers, agents, or employees to the full extent required by law, and shall indemnify and hold the other party harmless from any such liability.</w:t>
      </w:r>
    </w:p>
    <w:p w14:paraId="6A001B81" w14:textId="63E53880" w:rsidR="000D048E" w:rsidRPr="000A3443" w:rsidRDefault="00EF3255" w:rsidP="484FDFC4">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sz w:val="24"/>
          <w:szCs w:val="24"/>
        </w:rPr>
      </w:pPr>
      <w:r w:rsidRPr="00F8377C">
        <w:rPr>
          <w:rFonts w:asciiTheme="minorHAnsi" w:hAnsiTheme="minorHAnsi" w:cstheme="minorHAnsi"/>
          <w:sz w:val="24"/>
          <w:szCs w:val="24"/>
          <w:highlight w:val="yellow"/>
        </w:rPr>
        <w:t>City/Town</w:t>
      </w:r>
      <w:r>
        <w:rPr>
          <w:rFonts w:asciiTheme="minorHAnsi" w:hAnsiTheme="minorHAnsi" w:cstheme="minorHAnsi"/>
          <w:sz w:val="24"/>
          <w:szCs w:val="24"/>
        </w:rPr>
        <w:t xml:space="preserve"> </w:t>
      </w:r>
      <w:r w:rsidR="00093B13">
        <w:rPr>
          <w:rFonts w:asciiTheme="minorHAnsi" w:hAnsiTheme="minorHAnsi" w:cstheme="minorHAnsi"/>
          <w:sz w:val="24"/>
          <w:szCs w:val="24"/>
        </w:rPr>
        <w:t>shall</w:t>
      </w:r>
      <w:r w:rsidR="0EAE57C1" w:rsidRPr="00093B13">
        <w:rPr>
          <w:rFonts w:asciiTheme="minorHAnsi" w:hAnsiTheme="minorHAnsi" w:cstheme="minorHAnsi"/>
          <w:sz w:val="24"/>
          <w:szCs w:val="24"/>
        </w:rPr>
        <w:t xml:space="preserve"> </w:t>
      </w:r>
      <w:r w:rsidR="00077F88">
        <w:rPr>
          <w:rFonts w:asciiTheme="minorHAnsi" w:hAnsiTheme="minorHAnsi" w:cstheme="minorHAnsi"/>
          <w:sz w:val="24"/>
          <w:szCs w:val="24"/>
        </w:rPr>
        <w:t xml:space="preserve">ensure professional engineers are covered for professional liability to cover errors and omissions related to their review of public water supply applications in the amount of </w:t>
      </w:r>
      <w:r w:rsidR="00C03441">
        <w:rPr>
          <w:rFonts w:asciiTheme="minorHAnsi" w:hAnsiTheme="minorHAnsi" w:cstheme="minorHAnsi"/>
          <w:sz w:val="24"/>
          <w:szCs w:val="24"/>
        </w:rPr>
        <w:t xml:space="preserve">$1.5 million </w:t>
      </w:r>
      <w:r w:rsidR="00077F88">
        <w:rPr>
          <w:rFonts w:asciiTheme="minorHAnsi" w:hAnsiTheme="minorHAnsi" w:cstheme="minorHAnsi"/>
          <w:sz w:val="24"/>
          <w:szCs w:val="24"/>
        </w:rPr>
        <w:t xml:space="preserve">per occurrence </w:t>
      </w:r>
      <w:r w:rsidR="00077F88" w:rsidRPr="00093B13">
        <w:rPr>
          <w:rFonts w:asciiTheme="minorHAnsi" w:hAnsiTheme="minorHAnsi" w:cstheme="minorHAnsi"/>
          <w:sz w:val="24"/>
          <w:szCs w:val="24"/>
        </w:rPr>
        <w:t xml:space="preserve">to indemnify the State for </w:t>
      </w:r>
      <w:r w:rsidRPr="00F8377C">
        <w:rPr>
          <w:rFonts w:asciiTheme="minorHAnsi" w:hAnsiTheme="minorHAnsi" w:cstheme="minorHAnsi"/>
          <w:sz w:val="24"/>
          <w:szCs w:val="24"/>
          <w:highlight w:val="yellow"/>
        </w:rPr>
        <w:t>City/Town</w:t>
      </w:r>
      <w:r w:rsidR="00F33A6F" w:rsidRPr="00F8377C">
        <w:rPr>
          <w:rFonts w:asciiTheme="minorHAnsi" w:hAnsiTheme="minorHAnsi" w:cstheme="minorHAnsi"/>
          <w:sz w:val="24"/>
          <w:szCs w:val="24"/>
          <w:highlight w:val="yellow"/>
        </w:rPr>
        <w:t>’s</w:t>
      </w:r>
      <w:r w:rsidR="00F33A6F" w:rsidRPr="00093B13">
        <w:rPr>
          <w:rFonts w:asciiTheme="minorHAnsi" w:hAnsiTheme="minorHAnsi" w:cstheme="minorHAnsi"/>
          <w:sz w:val="24"/>
          <w:szCs w:val="24"/>
        </w:rPr>
        <w:t xml:space="preserve"> </w:t>
      </w:r>
      <w:r w:rsidR="00077F88" w:rsidRPr="00093B13">
        <w:rPr>
          <w:rFonts w:asciiTheme="minorHAnsi" w:hAnsiTheme="minorHAnsi" w:cstheme="minorHAnsi"/>
          <w:sz w:val="24"/>
          <w:szCs w:val="24"/>
        </w:rPr>
        <w:t>wrongful or negligent acts or omissions, or those of its officers, agents, or employees.</w:t>
      </w:r>
    </w:p>
    <w:p w14:paraId="7D26DA46" w14:textId="77777777" w:rsidR="00932E6D" w:rsidRPr="00093B13" w:rsidRDefault="0EAE57C1" w:rsidP="484FDFC4">
      <w:pPr>
        <w:pStyle w:val="ListParagraph"/>
        <w:numPr>
          <w:ilvl w:val="1"/>
          <w:numId w:val="19"/>
        </w:numPr>
        <w:tabs>
          <w:tab w:val="left" w:pos="1260"/>
          <w:tab w:val="left" w:pos="6821"/>
        </w:tabs>
        <w:spacing w:before="0" w:after="120"/>
        <w:ind w:left="540" w:firstLine="0"/>
        <w:rPr>
          <w:rFonts w:asciiTheme="minorHAnsi" w:hAnsiTheme="minorHAnsi" w:cstheme="minorHAnsi"/>
          <w:b/>
          <w:bCs/>
          <w:sz w:val="24"/>
          <w:szCs w:val="24"/>
          <w:lang w:bidi="en-US"/>
        </w:rPr>
      </w:pPr>
      <w:r w:rsidRPr="000A3443">
        <w:rPr>
          <w:rFonts w:asciiTheme="minorHAnsi" w:hAnsiTheme="minorHAnsi" w:cstheme="minorHAnsi"/>
          <w:color w:val="111111"/>
          <w:sz w:val="24"/>
          <w:szCs w:val="24"/>
        </w:rPr>
        <w:t>Each</w:t>
      </w:r>
      <w:r w:rsidRPr="00093B13">
        <w:rPr>
          <w:rFonts w:asciiTheme="minorHAnsi" w:hAnsiTheme="minorHAnsi" w:cstheme="minorHAnsi"/>
          <w:sz w:val="24"/>
          <w:szCs w:val="24"/>
        </w:rPr>
        <w:t xml:space="preserve"> party shall provide the other party with a certificate of insurance upon request.</w:t>
      </w:r>
    </w:p>
    <w:p w14:paraId="5690AB0F" w14:textId="77777777" w:rsidR="004B2DE6" w:rsidRPr="000A344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9" w:name="8._REQUIRED_INSURANCE"/>
      <w:bookmarkStart w:id="10" w:name="9._COMPLIANCE_WITH_WORKERS'_COMPENSATION"/>
      <w:bookmarkEnd w:id="9"/>
      <w:bookmarkEnd w:id="10"/>
      <w:r w:rsidRPr="000A3443">
        <w:rPr>
          <w:rFonts w:asciiTheme="minorHAnsi" w:hAnsiTheme="minorHAnsi" w:cstheme="minorHAnsi"/>
          <w:color w:val="111111"/>
        </w:rPr>
        <w:t>COMPLIANCE WITH WORKERS' COMPENSATION ACT</w:t>
      </w:r>
    </w:p>
    <w:p w14:paraId="6BB4CF82" w14:textId="7FFAFE8E" w:rsidR="006A5B67" w:rsidRPr="009769F5" w:rsidRDefault="00EF3255" w:rsidP="484FDFC4">
      <w:pPr>
        <w:pStyle w:val="Heading1"/>
        <w:tabs>
          <w:tab w:val="left" w:pos="540"/>
        </w:tabs>
        <w:spacing w:before="0" w:after="120"/>
        <w:ind w:left="0" w:firstLine="0"/>
        <w:rPr>
          <w:rFonts w:asciiTheme="minorHAnsi" w:hAnsiTheme="minorHAnsi" w:cstheme="minorHAnsi"/>
          <w:b w:val="0"/>
          <w:bCs w:val="0"/>
        </w:rPr>
      </w:pPr>
      <w:r w:rsidRPr="00F8377C">
        <w:rPr>
          <w:rFonts w:asciiTheme="minorHAnsi" w:hAnsiTheme="minorHAnsi" w:cstheme="minorHAnsi"/>
          <w:b w:val="0"/>
          <w:bCs w:val="0"/>
          <w:color w:val="111111"/>
          <w:highlight w:val="yellow"/>
        </w:rPr>
        <w:t>City/Town</w:t>
      </w:r>
      <w:r>
        <w:rPr>
          <w:rFonts w:asciiTheme="minorHAnsi" w:hAnsiTheme="minorHAnsi" w:cstheme="minorHAnsi"/>
          <w:b w:val="0"/>
          <w:bCs w:val="0"/>
          <w:color w:val="111111"/>
        </w:rPr>
        <w:t xml:space="preserve"> </w:t>
      </w:r>
      <w:r w:rsidR="26578A81" w:rsidRPr="000A3443">
        <w:rPr>
          <w:rFonts w:asciiTheme="minorHAnsi" w:hAnsiTheme="minorHAnsi" w:cstheme="minorHAnsi"/>
          <w:b w:val="0"/>
          <w:bCs w:val="0"/>
          <w:color w:val="111111"/>
        </w:rPr>
        <w:t xml:space="preserve">shall comply with the provisions of the Montana Workers' Compensation Act while performing work for State of Montana </w:t>
      </w:r>
      <w:r w:rsidR="3A75134B" w:rsidRPr="000A3443">
        <w:rPr>
          <w:rFonts w:asciiTheme="minorHAnsi" w:hAnsiTheme="minorHAnsi" w:cstheme="minorHAnsi"/>
          <w:b w:val="0"/>
          <w:bCs w:val="0"/>
          <w:color w:val="111111"/>
        </w:rPr>
        <w:t xml:space="preserve">consistent with Sections </w:t>
      </w:r>
      <w:r w:rsidR="26578A81" w:rsidRPr="009769F5">
        <w:rPr>
          <w:rFonts w:asciiTheme="minorHAnsi" w:hAnsiTheme="minorHAnsi" w:cstheme="minorHAnsi"/>
          <w:b w:val="0"/>
          <w:bCs w:val="0"/>
          <w:color w:val="111111"/>
        </w:rPr>
        <w:t>39-71-401, 405, and 417, M</w:t>
      </w:r>
      <w:r w:rsidR="3A75134B" w:rsidRPr="009769F5">
        <w:rPr>
          <w:rFonts w:asciiTheme="minorHAnsi" w:hAnsiTheme="minorHAnsi" w:cstheme="minorHAnsi"/>
          <w:b w:val="0"/>
          <w:bCs w:val="0"/>
          <w:color w:val="111111"/>
        </w:rPr>
        <w:t>ontana Code Annotated</w:t>
      </w:r>
      <w:r w:rsidR="26578A81" w:rsidRPr="009769F5">
        <w:rPr>
          <w:rFonts w:asciiTheme="minorHAnsi" w:hAnsiTheme="minorHAnsi" w:cstheme="minorHAnsi"/>
          <w:b w:val="0"/>
          <w:bCs w:val="0"/>
          <w:color w:val="111111"/>
        </w:rPr>
        <w:t xml:space="preserve">. Proof of compliance must be in the form of workers' compensation insurance, an independent </w:t>
      </w:r>
      <w:r w:rsidR="00F33A6F">
        <w:rPr>
          <w:rFonts w:asciiTheme="minorHAnsi" w:hAnsiTheme="minorHAnsi" w:cstheme="minorHAnsi"/>
          <w:b w:val="0"/>
          <w:bCs w:val="0"/>
          <w:color w:val="111111"/>
        </w:rPr>
        <w:t>c</w:t>
      </w:r>
      <w:r w:rsidR="26578A81" w:rsidRPr="009769F5">
        <w:rPr>
          <w:rFonts w:asciiTheme="minorHAnsi" w:hAnsiTheme="minorHAnsi" w:cstheme="minorHAnsi"/>
          <w:b w:val="0"/>
          <w:bCs w:val="0"/>
          <w:color w:val="111111"/>
        </w:rPr>
        <w:t xml:space="preserve">ontractor's exemption, or documentation of corporate officer status.  Neither </w:t>
      </w:r>
      <w:r w:rsidRPr="00F8377C">
        <w:rPr>
          <w:rFonts w:asciiTheme="minorHAnsi" w:hAnsiTheme="minorHAnsi" w:cstheme="minorHAnsi"/>
          <w:b w:val="0"/>
          <w:bCs w:val="0"/>
          <w:color w:val="111111"/>
          <w:highlight w:val="yellow"/>
        </w:rPr>
        <w:t>City/Town</w:t>
      </w:r>
      <w:r>
        <w:rPr>
          <w:rFonts w:asciiTheme="minorHAnsi" w:hAnsiTheme="minorHAnsi" w:cstheme="minorHAnsi"/>
          <w:b w:val="0"/>
          <w:bCs w:val="0"/>
          <w:color w:val="111111"/>
        </w:rPr>
        <w:t xml:space="preserve"> </w:t>
      </w:r>
      <w:r w:rsidR="26578A81" w:rsidRPr="009769F5">
        <w:rPr>
          <w:rFonts w:asciiTheme="minorHAnsi" w:hAnsiTheme="minorHAnsi" w:cstheme="minorHAnsi"/>
          <w:b w:val="0"/>
          <w:bCs w:val="0"/>
          <w:color w:val="111111"/>
        </w:rPr>
        <w:t>nor its employees are State employees.</w:t>
      </w:r>
      <w:r w:rsidR="591E5059" w:rsidRPr="009769F5">
        <w:rPr>
          <w:rFonts w:asciiTheme="minorHAnsi" w:hAnsiTheme="minorHAnsi" w:cstheme="minorHAnsi"/>
          <w:b w:val="0"/>
          <w:bCs w:val="0"/>
          <w:color w:val="111111"/>
        </w:rPr>
        <w:t xml:space="preserve">  </w:t>
      </w:r>
      <w:r w:rsidR="26578A81" w:rsidRPr="009769F5">
        <w:rPr>
          <w:rFonts w:asciiTheme="minorHAnsi" w:hAnsiTheme="minorHAnsi" w:cstheme="minorHAnsi"/>
          <w:b w:val="0"/>
          <w:bCs w:val="0"/>
          <w:color w:val="111111"/>
        </w:rPr>
        <w:t>This insurance/exemption must be valid for the entire Contract term and any renewal.</w:t>
      </w:r>
    </w:p>
    <w:p w14:paraId="0C35917C" w14:textId="5F560FA9" w:rsidR="004B2DE6" w:rsidRPr="009769F5" w:rsidRDefault="16C88402" w:rsidP="484FDFC4">
      <w:pPr>
        <w:pStyle w:val="ListParagraph"/>
        <w:numPr>
          <w:ilvl w:val="0"/>
          <w:numId w:val="19"/>
        </w:numPr>
        <w:rPr>
          <w:rFonts w:asciiTheme="minorHAnsi" w:eastAsiaTheme="minorEastAsia" w:hAnsiTheme="minorHAnsi" w:cstheme="minorHAnsi"/>
          <w:b/>
          <w:bCs/>
          <w:color w:val="111111"/>
          <w:sz w:val="24"/>
          <w:szCs w:val="24"/>
        </w:rPr>
      </w:pPr>
      <w:bookmarkStart w:id="11" w:name="10._COMPLIANCE_WITH_LAWS"/>
      <w:bookmarkEnd w:id="11"/>
      <w:r w:rsidRPr="009769F5">
        <w:rPr>
          <w:rFonts w:asciiTheme="minorHAnsi" w:hAnsiTheme="minorHAnsi" w:cstheme="minorHAnsi"/>
          <w:b/>
          <w:bCs/>
          <w:color w:val="111111"/>
          <w:sz w:val="24"/>
          <w:szCs w:val="24"/>
        </w:rPr>
        <w:t>COMPLIANCE WITH LAWS</w:t>
      </w:r>
    </w:p>
    <w:p w14:paraId="7E1AF12C" w14:textId="7C5C41C0" w:rsidR="004B2DE6" w:rsidRPr="00093B13" w:rsidRDefault="00EF3255" w:rsidP="484FDFC4">
      <w:pPr>
        <w:pStyle w:val="BodyText"/>
        <w:spacing w:before="0" w:after="120"/>
        <w:ind w:left="0"/>
        <w:rPr>
          <w:rFonts w:asciiTheme="minorHAnsi" w:hAnsiTheme="minorHAnsi" w:cstheme="minorHAnsi"/>
        </w:rPr>
      </w:pPr>
      <w:r w:rsidRPr="00F8377C">
        <w:rPr>
          <w:rFonts w:asciiTheme="minorHAnsi" w:hAnsiTheme="minorHAnsi" w:cstheme="minorHAnsi"/>
          <w:color w:val="111111"/>
          <w:highlight w:val="yellow"/>
        </w:rPr>
        <w:t>City/Town</w:t>
      </w:r>
      <w:r>
        <w:rPr>
          <w:rFonts w:asciiTheme="minorHAnsi" w:hAnsiTheme="minorHAnsi" w:cstheme="minorHAnsi"/>
          <w:color w:val="111111"/>
        </w:rPr>
        <w:t xml:space="preserve"> </w:t>
      </w:r>
      <w:r w:rsidR="26578A81" w:rsidRPr="009769F5">
        <w:rPr>
          <w:rFonts w:asciiTheme="minorHAnsi" w:hAnsiTheme="minorHAnsi" w:cstheme="minorHAnsi"/>
          <w:color w:val="111111"/>
        </w:rPr>
        <w:t>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w:t>
      </w:r>
      <w:r w:rsidR="26578A81" w:rsidRPr="004D6189">
        <w:rPr>
          <w:rFonts w:asciiTheme="minorHAnsi" w:hAnsiTheme="minorHAnsi" w:cstheme="minorHAnsi"/>
          <w:color w:val="4B4B4B"/>
        </w:rPr>
        <w:t xml:space="preserve">, </w:t>
      </w:r>
      <w:r w:rsidR="26578A81" w:rsidRPr="004D6189">
        <w:rPr>
          <w:rFonts w:asciiTheme="minorHAnsi" w:hAnsiTheme="minorHAnsi" w:cstheme="minorHAnsi"/>
          <w:color w:val="111111"/>
        </w:rPr>
        <w:t xml:space="preserve">the Americans with Disabilities Act of 1990, and Section 504 of the Rehabilitation Act of 1973. </w:t>
      </w:r>
      <w:r w:rsidRPr="00F8377C">
        <w:rPr>
          <w:rFonts w:asciiTheme="minorHAnsi" w:hAnsiTheme="minorHAnsi" w:cstheme="minorHAnsi"/>
          <w:color w:val="111111"/>
          <w:highlight w:val="yellow"/>
        </w:rPr>
        <w:t>City/Town</w:t>
      </w:r>
      <w:r w:rsidR="00F33A6F" w:rsidRPr="004D6189">
        <w:rPr>
          <w:rFonts w:asciiTheme="minorHAnsi" w:hAnsiTheme="minorHAnsi" w:cstheme="minorHAnsi"/>
          <w:color w:val="111111"/>
        </w:rPr>
        <w:t xml:space="preserve"> </w:t>
      </w:r>
      <w:r w:rsidR="26578A81" w:rsidRPr="004D6189">
        <w:rPr>
          <w:rFonts w:asciiTheme="minorHAnsi" w:hAnsiTheme="minorHAnsi" w:cstheme="minorHAnsi"/>
          <w:color w:val="111111"/>
        </w:rPr>
        <w:t xml:space="preserve">is the employer for the purpose of providing healthcare benefits and paying any applicable penalties, fees and taxes under the Patient Protection and Affordable Care Act [P.1. 111-148, 124 Stat. 119].  Under 49-3-207, MCA, and Executive Order No. 04-2016 </w:t>
      </w:r>
      <w:r w:rsidRPr="00F8377C">
        <w:rPr>
          <w:rFonts w:asciiTheme="minorHAnsi" w:hAnsiTheme="minorHAnsi" w:cstheme="minorHAnsi"/>
          <w:color w:val="111111"/>
          <w:highlight w:val="yellow"/>
        </w:rPr>
        <w:t>City/Town</w:t>
      </w:r>
      <w:r>
        <w:rPr>
          <w:rFonts w:asciiTheme="minorHAnsi" w:hAnsiTheme="minorHAnsi" w:cstheme="minorHAnsi"/>
          <w:color w:val="111111"/>
        </w:rPr>
        <w:t xml:space="preserve"> </w:t>
      </w:r>
      <w:r w:rsidR="26578A81" w:rsidRPr="004D6189">
        <w:rPr>
          <w:rFonts w:asciiTheme="minorHAnsi" w:hAnsiTheme="minorHAnsi" w:cstheme="minorHAnsi"/>
          <w:color w:val="111111"/>
        </w:rPr>
        <w:t>agrees that the hiring of persons to perform this Contract will be made on the basis of merit and qualifications and there will be no discrimination based on race, color, sex, pregnancy, childbirth or medical conditions related to pregnancy or childbirth, political or religious affiliation or ideas, culture, cr</w:t>
      </w:r>
      <w:r w:rsidR="26578A81" w:rsidRPr="00093B13">
        <w:rPr>
          <w:rFonts w:asciiTheme="minorHAnsi" w:hAnsiTheme="minorHAnsi" w:cstheme="minorHAnsi"/>
          <w:color w:val="111111"/>
        </w:rPr>
        <w:t xml:space="preserve">eed, social origin or condition, genetic information, sexual orientation, gender identity or expression, national origin, </w:t>
      </w:r>
      <w:r w:rsidR="26578A81" w:rsidRPr="00093B13">
        <w:rPr>
          <w:rFonts w:asciiTheme="minorHAnsi" w:hAnsiTheme="minorHAnsi" w:cstheme="minorHAnsi"/>
          <w:color w:val="111111"/>
        </w:rPr>
        <w:lastRenderedPageBreak/>
        <w:t>ancestry, age, disability, military</w:t>
      </w:r>
      <w:r w:rsidR="26578A81" w:rsidRPr="00093B13">
        <w:rPr>
          <w:rFonts w:asciiTheme="minorHAnsi" w:hAnsiTheme="minorHAnsi" w:cstheme="minorHAnsi"/>
        </w:rPr>
        <w:t xml:space="preserve"> </w:t>
      </w:r>
      <w:r w:rsidR="26578A81" w:rsidRPr="00093B13">
        <w:rPr>
          <w:rFonts w:asciiTheme="minorHAnsi" w:hAnsiTheme="minorHAnsi" w:cstheme="minorHAnsi"/>
          <w:color w:val="111111"/>
        </w:rPr>
        <w:t>service or veteran status, or marital status by the persons performing this Contract.</w:t>
      </w:r>
    </w:p>
    <w:p w14:paraId="6AA32EDA" w14:textId="77777777"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2" w:name="11._RETIRED_STATE_EMPLOYEE_REQUIRED_EMPL"/>
      <w:bookmarkEnd w:id="12"/>
      <w:r w:rsidRPr="00093B13">
        <w:rPr>
          <w:rFonts w:asciiTheme="minorHAnsi" w:hAnsiTheme="minorHAnsi" w:cstheme="minorHAnsi"/>
          <w:color w:val="111111"/>
        </w:rPr>
        <w:t>RETIRED STATE EMPLOYEE REQUIRED EMPLOYER REPORTING</w:t>
      </w:r>
    </w:p>
    <w:p w14:paraId="1149436E" w14:textId="126F6750" w:rsidR="004B2DE6" w:rsidRPr="00093B13" w:rsidRDefault="00AA7999" w:rsidP="17939C83">
      <w:pPr>
        <w:pStyle w:val="BodyText"/>
        <w:tabs>
          <w:tab w:val="left" w:pos="7354"/>
        </w:tabs>
        <w:spacing w:before="0" w:after="120"/>
        <w:ind w:left="0"/>
        <w:rPr>
          <w:rFonts w:asciiTheme="minorHAnsi" w:hAnsiTheme="minorHAnsi" w:cstheme="minorHAnsi"/>
        </w:rPr>
      </w:pPr>
      <w:r w:rsidRPr="00093B13">
        <w:rPr>
          <w:rFonts w:asciiTheme="minorHAnsi" w:hAnsiTheme="minorHAnsi" w:cstheme="minorHAnsi"/>
          <w:color w:val="111111"/>
        </w:rPr>
        <w:t xml:space="preserve">Under ARM 2.43.2114, State agencies are required to file employee reports with the Montana Public Employee Retirement Administration (MPERA). The employee reports required under ARM 2.43.2114 include a working retiree report covering Montana's Public Employees' Retirement System (PERS) retirees performing work in a PERS-covered position as an employee, an independent </w:t>
      </w:r>
      <w:r w:rsidR="00F33A6F">
        <w:rPr>
          <w:rFonts w:asciiTheme="minorHAnsi" w:hAnsiTheme="minorHAnsi" w:cstheme="minorHAnsi"/>
          <w:color w:val="111111"/>
        </w:rPr>
        <w:t>c</w:t>
      </w:r>
      <w:r w:rsidRPr="00093B13">
        <w:rPr>
          <w:rFonts w:asciiTheme="minorHAnsi" w:hAnsiTheme="minorHAnsi" w:cstheme="minorHAnsi"/>
          <w:color w:val="111111"/>
        </w:rPr>
        <w:t xml:space="preserve">ontractor, or through an employee leasing arrangement, or a temporary service </w:t>
      </w:r>
      <w:r w:rsidR="00E30F4D">
        <w:rPr>
          <w:rFonts w:asciiTheme="minorHAnsi" w:hAnsiTheme="minorHAnsi" w:cstheme="minorHAnsi"/>
          <w:color w:val="111111"/>
        </w:rPr>
        <w:t>c</w:t>
      </w:r>
      <w:r w:rsidRPr="00093B13">
        <w:rPr>
          <w:rFonts w:asciiTheme="minorHAnsi" w:hAnsiTheme="minorHAnsi" w:cstheme="minorHAnsi"/>
          <w:color w:val="111111"/>
        </w:rPr>
        <w:t xml:space="preserve">ontractor. ARM 2.43.2114(6)(a) requires the State to include the social security number of employees and workers in the employer report. </w:t>
      </w:r>
      <w:r w:rsidR="00EF3255" w:rsidRPr="00F8377C">
        <w:rPr>
          <w:rFonts w:asciiTheme="minorHAnsi" w:hAnsiTheme="minorHAnsi" w:cstheme="minorHAnsi"/>
          <w:color w:val="111111"/>
          <w:highlight w:val="yellow"/>
        </w:rPr>
        <w:t>City/Town</w:t>
      </w:r>
      <w:r w:rsidR="00E30F4D" w:rsidRPr="00F8377C">
        <w:rPr>
          <w:rFonts w:asciiTheme="minorHAnsi" w:hAnsiTheme="minorHAnsi" w:cstheme="minorHAnsi"/>
          <w:color w:val="111111"/>
          <w:highlight w:val="yellow"/>
        </w:rPr>
        <w:t>’s</w:t>
      </w:r>
      <w:r w:rsidR="00E30F4D" w:rsidRPr="00093B13">
        <w:rPr>
          <w:rFonts w:asciiTheme="minorHAnsi" w:hAnsiTheme="minorHAnsi" w:cstheme="minorHAnsi"/>
          <w:color w:val="111111"/>
        </w:rPr>
        <w:t xml:space="preserve"> </w:t>
      </w:r>
      <w:r w:rsidRPr="00093B13">
        <w:rPr>
          <w:rFonts w:asciiTheme="minorHAnsi" w:hAnsiTheme="minorHAnsi" w:cstheme="minorHAnsi"/>
          <w:color w:val="111111"/>
        </w:rPr>
        <w:t>staff assigned to perform work under this Contract will be asked to provide a social security number.</w:t>
      </w:r>
      <w:r w:rsidR="00BE58D5" w:rsidRPr="00093B13">
        <w:rPr>
          <w:rFonts w:asciiTheme="minorHAnsi" w:hAnsiTheme="minorHAnsi" w:cstheme="minorHAnsi"/>
          <w:color w:val="111111"/>
        </w:rPr>
        <w:t xml:space="preserve">  </w:t>
      </w:r>
      <w:r w:rsidRPr="00093B13">
        <w:rPr>
          <w:rFonts w:asciiTheme="minorHAnsi" w:hAnsiTheme="minorHAnsi" w:cstheme="minorHAnsi"/>
          <w:color w:val="111111"/>
        </w:rPr>
        <w:t xml:space="preserve">The purpose of collecting the social security number of an individual hired as an independent </w:t>
      </w:r>
      <w:r w:rsidR="00E30F4D">
        <w:rPr>
          <w:rFonts w:asciiTheme="minorHAnsi" w:hAnsiTheme="minorHAnsi" w:cstheme="minorHAnsi"/>
          <w:color w:val="111111"/>
        </w:rPr>
        <w:t>c</w:t>
      </w:r>
      <w:r w:rsidRPr="00093B13">
        <w:rPr>
          <w:rFonts w:asciiTheme="minorHAnsi" w:hAnsiTheme="minorHAnsi" w:cstheme="minorHAnsi"/>
          <w:color w:val="111111"/>
        </w:rPr>
        <w:t xml:space="preserve">ontractor or through a professional employer arrangement, an employee leasing agreement, or a temporary service </w:t>
      </w:r>
      <w:r w:rsidR="00E30F4D">
        <w:rPr>
          <w:rFonts w:asciiTheme="minorHAnsi" w:hAnsiTheme="minorHAnsi" w:cstheme="minorHAnsi"/>
          <w:color w:val="111111"/>
        </w:rPr>
        <w:t>c</w:t>
      </w:r>
      <w:r w:rsidRPr="00093B13">
        <w:rPr>
          <w:rFonts w:asciiTheme="minorHAnsi" w:hAnsiTheme="minorHAnsi" w:cstheme="minorHAnsi"/>
          <w:color w:val="111111"/>
        </w:rPr>
        <w:t>ontractor is to determine whether the individual is a retiree. Determining an individual's status as a retiree will determine whether the State must make employer contributions into the public employee retirement system for retirees who return to work in a PERS-covered position as required by Section 19-3-1113, MCA.</w:t>
      </w:r>
    </w:p>
    <w:p w14:paraId="42AC8B75" w14:textId="77777777"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3" w:name="12._CONFLICT_OF_INTEREST"/>
      <w:bookmarkEnd w:id="13"/>
      <w:r w:rsidRPr="00093B13">
        <w:rPr>
          <w:rFonts w:asciiTheme="minorHAnsi" w:hAnsiTheme="minorHAnsi" w:cstheme="minorHAnsi"/>
          <w:color w:val="111111"/>
        </w:rPr>
        <w:t>CONFLICT OF INTEREST</w:t>
      </w:r>
    </w:p>
    <w:p w14:paraId="706EDFB1" w14:textId="3B4E936C" w:rsidR="004B2DE6" w:rsidRPr="00093B13" w:rsidRDefault="16C88402" w:rsidP="484FDFC4">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color w:val="111111"/>
          <w:sz w:val="24"/>
          <w:szCs w:val="24"/>
        </w:rPr>
      </w:pPr>
      <w:r w:rsidRPr="00093B13">
        <w:rPr>
          <w:rFonts w:asciiTheme="minorHAnsi" w:hAnsiTheme="minorHAnsi" w:cstheme="minorHAnsi"/>
          <w:color w:val="111111"/>
          <w:sz w:val="24"/>
          <w:szCs w:val="24"/>
        </w:rPr>
        <w:t xml:space="preserve">For the purposes of the Montana Code of Ethics, </w:t>
      </w:r>
      <w:r w:rsidR="00EF3255" w:rsidRPr="00F8377C">
        <w:rPr>
          <w:rFonts w:asciiTheme="minorHAnsi" w:hAnsiTheme="minorHAnsi" w:cstheme="minorHAnsi"/>
          <w:color w:val="111111"/>
          <w:sz w:val="24"/>
          <w:szCs w:val="24"/>
          <w:highlight w:val="yellow"/>
        </w:rPr>
        <w:t>City/Town</w:t>
      </w:r>
      <w:r w:rsidR="00EF3255">
        <w:rPr>
          <w:rFonts w:asciiTheme="minorHAnsi" w:hAnsiTheme="minorHAnsi" w:cstheme="minorHAnsi"/>
          <w:color w:val="111111"/>
          <w:sz w:val="24"/>
          <w:szCs w:val="24"/>
        </w:rPr>
        <w:t xml:space="preserve"> </w:t>
      </w:r>
      <w:r w:rsidRPr="00093B13">
        <w:rPr>
          <w:rFonts w:asciiTheme="minorHAnsi" w:hAnsiTheme="minorHAnsi" w:cstheme="minorHAnsi"/>
          <w:color w:val="111111"/>
          <w:sz w:val="24"/>
          <w:szCs w:val="24"/>
        </w:rPr>
        <w:t xml:space="preserve">and each of its employees and subcontractors, is a "public employee" for the purposes of this Section. As such, </w:t>
      </w:r>
      <w:r w:rsidR="00EF3255" w:rsidRPr="00F8377C">
        <w:rPr>
          <w:rFonts w:asciiTheme="minorHAnsi" w:hAnsiTheme="minorHAnsi" w:cstheme="minorHAnsi"/>
          <w:color w:val="111111"/>
          <w:sz w:val="24"/>
          <w:szCs w:val="24"/>
          <w:highlight w:val="yellow"/>
        </w:rPr>
        <w:t>City/Town</w:t>
      </w:r>
      <w:r w:rsidR="00EF3255">
        <w:rPr>
          <w:rFonts w:asciiTheme="minorHAnsi" w:hAnsiTheme="minorHAnsi" w:cstheme="minorHAnsi"/>
          <w:color w:val="111111"/>
          <w:sz w:val="24"/>
          <w:szCs w:val="24"/>
        </w:rPr>
        <w:t xml:space="preserve"> </w:t>
      </w:r>
      <w:r w:rsidRPr="00093B13">
        <w:rPr>
          <w:rFonts w:asciiTheme="minorHAnsi" w:hAnsiTheme="minorHAnsi" w:cstheme="minorHAnsi"/>
          <w:color w:val="111111"/>
          <w:sz w:val="24"/>
          <w:szCs w:val="24"/>
        </w:rPr>
        <w:t xml:space="preserve">and each of its employees and subcontractors is subject to the requirements of Title 2, Chapter 2, MCA, regarding conflicts of interest, including but not limited to </w:t>
      </w:r>
      <w:r w:rsidR="156F0668" w:rsidRPr="00093B13">
        <w:rPr>
          <w:rFonts w:asciiTheme="minorHAnsi" w:hAnsiTheme="minorHAnsi" w:cstheme="minorHAnsi"/>
          <w:color w:val="111111"/>
          <w:sz w:val="24"/>
          <w:szCs w:val="24"/>
        </w:rPr>
        <w:t xml:space="preserve">Sections </w:t>
      </w:r>
      <w:r w:rsidRPr="00093B13">
        <w:rPr>
          <w:rFonts w:asciiTheme="minorHAnsi" w:hAnsiTheme="minorHAnsi" w:cstheme="minorHAnsi"/>
          <w:color w:val="111111"/>
          <w:sz w:val="24"/>
          <w:szCs w:val="24"/>
        </w:rPr>
        <w:t>2-2-104, 105, 121,131</w:t>
      </w:r>
      <w:r w:rsidR="156F0668" w:rsidRPr="00093B13">
        <w:rPr>
          <w:rFonts w:asciiTheme="minorHAnsi" w:hAnsiTheme="minorHAnsi" w:cstheme="minorHAnsi"/>
          <w:color w:val="111111"/>
          <w:sz w:val="24"/>
          <w:szCs w:val="24"/>
        </w:rPr>
        <w:t xml:space="preserve"> and </w:t>
      </w:r>
      <w:r w:rsidRPr="00093B13">
        <w:rPr>
          <w:rFonts w:asciiTheme="minorHAnsi" w:hAnsiTheme="minorHAnsi" w:cstheme="minorHAnsi"/>
          <w:color w:val="111111"/>
          <w:sz w:val="24"/>
          <w:szCs w:val="24"/>
        </w:rPr>
        <w:t>201, M</w:t>
      </w:r>
      <w:r w:rsidR="156F0668" w:rsidRPr="00093B13">
        <w:rPr>
          <w:rFonts w:asciiTheme="minorHAnsi" w:hAnsiTheme="minorHAnsi" w:cstheme="minorHAnsi"/>
          <w:color w:val="111111"/>
          <w:sz w:val="24"/>
          <w:szCs w:val="24"/>
        </w:rPr>
        <w:t xml:space="preserve">ontana </w:t>
      </w:r>
      <w:r w:rsidRPr="00093B13">
        <w:rPr>
          <w:rFonts w:asciiTheme="minorHAnsi" w:hAnsiTheme="minorHAnsi" w:cstheme="minorHAnsi"/>
          <w:color w:val="111111"/>
          <w:sz w:val="24"/>
          <w:szCs w:val="24"/>
        </w:rPr>
        <w:t>C</w:t>
      </w:r>
      <w:r w:rsidR="156F0668" w:rsidRPr="00093B13">
        <w:rPr>
          <w:rFonts w:asciiTheme="minorHAnsi" w:hAnsiTheme="minorHAnsi" w:cstheme="minorHAnsi"/>
          <w:color w:val="111111"/>
          <w:sz w:val="24"/>
          <w:szCs w:val="24"/>
        </w:rPr>
        <w:t>ode Annotated.</w:t>
      </w:r>
    </w:p>
    <w:p w14:paraId="6888817C" w14:textId="5C975784" w:rsidR="004B2DE6" w:rsidRPr="00093B13"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093B13">
        <w:rPr>
          <w:rFonts w:asciiTheme="minorHAnsi" w:hAnsiTheme="minorHAnsi" w:cstheme="minorHAnsi"/>
          <w:color w:val="111111"/>
          <w:sz w:val="24"/>
          <w:szCs w:val="24"/>
        </w:rPr>
        <w:t xml:space="preserve">If the State discovers that an employee of </w:t>
      </w:r>
      <w:r w:rsidR="00EF3255" w:rsidRPr="00F8377C">
        <w:rPr>
          <w:rFonts w:asciiTheme="minorHAnsi" w:hAnsiTheme="minorHAnsi" w:cstheme="minorHAnsi"/>
          <w:color w:val="111111"/>
          <w:sz w:val="24"/>
          <w:szCs w:val="24"/>
          <w:highlight w:val="yellow"/>
        </w:rPr>
        <w:t>City/Town</w:t>
      </w:r>
      <w:r w:rsidR="00EF3255">
        <w:rPr>
          <w:rFonts w:asciiTheme="minorHAnsi" w:hAnsiTheme="minorHAnsi" w:cstheme="minorHAnsi"/>
          <w:color w:val="111111"/>
          <w:sz w:val="24"/>
          <w:szCs w:val="24"/>
        </w:rPr>
        <w:t xml:space="preserve"> </w:t>
      </w:r>
      <w:r w:rsidRPr="00093B13">
        <w:rPr>
          <w:rFonts w:asciiTheme="minorHAnsi" w:hAnsiTheme="minorHAnsi" w:cstheme="minorHAnsi"/>
          <w:color w:val="111111"/>
          <w:sz w:val="24"/>
          <w:szCs w:val="24"/>
        </w:rPr>
        <w:t xml:space="preserve">or subcontractor is in violation of this Section, the State may, after consulting with </w:t>
      </w:r>
      <w:r w:rsidR="00EF3255" w:rsidRPr="00F8377C">
        <w:rPr>
          <w:rFonts w:asciiTheme="minorHAnsi" w:hAnsiTheme="minorHAnsi" w:cstheme="minorHAnsi"/>
          <w:color w:val="111111"/>
          <w:sz w:val="24"/>
          <w:szCs w:val="24"/>
          <w:highlight w:val="yellow"/>
        </w:rPr>
        <w:t>City/Town</w:t>
      </w:r>
      <w:r w:rsidRPr="00093B13">
        <w:rPr>
          <w:rFonts w:asciiTheme="minorHAnsi" w:hAnsiTheme="minorHAnsi" w:cstheme="minorHAnsi"/>
          <w:color w:val="111111"/>
          <w:sz w:val="24"/>
          <w:szCs w:val="24"/>
        </w:rPr>
        <w:t xml:space="preserve">, terminate this Contract or take other appropriate measures to address the conflict and </w:t>
      </w:r>
      <w:r w:rsidR="00EF3255" w:rsidRPr="00F8377C">
        <w:rPr>
          <w:rFonts w:asciiTheme="minorHAnsi" w:hAnsiTheme="minorHAnsi" w:cstheme="minorHAnsi"/>
          <w:color w:val="111111"/>
          <w:sz w:val="24"/>
          <w:szCs w:val="24"/>
          <w:highlight w:val="yellow"/>
        </w:rPr>
        <w:t>City/Town</w:t>
      </w:r>
      <w:r w:rsidR="00EF3255">
        <w:rPr>
          <w:rFonts w:asciiTheme="minorHAnsi" w:hAnsiTheme="minorHAnsi" w:cstheme="minorHAnsi"/>
          <w:color w:val="111111"/>
          <w:sz w:val="24"/>
          <w:szCs w:val="24"/>
        </w:rPr>
        <w:t xml:space="preserve"> </w:t>
      </w:r>
      <w:r w:rsidRPr="00093B13">
        <w:rPr>
          <w:rFonts w:asciiTheme="minorHAnsi" w:hAnsiTheme="minorHAnsi" w:cstheme="minorHAnsi"/>
          <w:color w:val="111111"/>
          <w:sz w:val="24"/>
          <w:szCs w:val="24"/>
        </w:rPr>
        <w:t>shall reimburse the State for any services the State requires be performed by another Contractor that duplicate the services performed by the employee who violated this Section.</w:t>
      </w:r>
    </w:p>
    <w:p w14:paraId="57DC595F" w14:textId="77777777"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4" w:name="13._DISCLOSURE"/>
      <w:bookmarkEnd w:id="14"/>
      <w:r w:rsidRPr="00093B13">
        <w:rPr>
          <w:rFonts w:asciiTheme="minorHAnsi" w:hAnsiTheme="minorHAnsi" w:cstheme="minorHAnsi"/>
          <w:color w:val="000000" w:themeColor="text1"/>
        </w:rPr>
        <w:t>DISCLOSURE</w:t>
      </w:r>
    </w:p>
    <w:p w14:paraId="3B5D7DDC" w14:textId="35053AFF" w:rsidR="004B2DE6" w:rsidRPr="00093B13" w:rsidRDefault="00EF3255"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F8377C">
        <w:rPr>
          <w:rFonts w:asciiTheme="minorHAnsi" w:hAnsiTheme="minorHAnsi" w:cstheme="minorHAnsi"/>
          <w:color w:val="0D0D0D" w:themeColor="text1" w:themeTint="F2"/>
          <w:sz w:val="24"/>
          <w:szCs w:val="24"/>
          <w:highlight w:val="yellow"/>
        </w:rPr>
        <w:t>City/Town</w:t>
      </w:r>
      <w:r>
        <w:rPr>
          <w:rFonts w:asciiTheme="minorHAnsi" w:hAnsiTheme="minorHAnsi" w:cstheme="minorHAnsi"/>
          <w:color w:val="0D0D0D" w:themeColor="text1" w:themeTint="F2"/>
          <w:sz w:val="24"/>
          <w:szCs w:val="24"/>
        </w:rPr>
        <w:t xml:space="preserve"> </w:t>
      </w:r>
      <w:r w:rsidR="16C88402" w:rsidRPr="00093B13">
        <w:rPr>
          <w:rFonts w:asciiTheme="minorHAnsi" w:hAnsiTheme="minorHAnsi" w:cstheme="minorHAnsi"/>
          <w:color w:val="0D0D0D" w:themeColor="text1" w:themeTint="F2"/>
          <w:sz w:val="24"/>
          <w:szCs w:val="24"/>
        </w:rPr>
        <w:t xml:space="preserve">shall notify the State of any actual, apparent, or potential conflict of interest with regard to any individual working on a work assignment or having access to information regarding a subcontract. Notification of any conflict of interest shall include both organizational conflicts of </w:t>
      </w:r>
      <w:r w:rsidR="16C88402" w:rsidRPr="00093B13">
        <w:rPr>
          <w:rFonts w:asciiTheme="minorHAnsi" w:hAnsiTheme="minorHAnsi" w:cstheme="minorHAnsi"/>
          <w:color w:val="272727"/>
          <w:sz w:val="24"/>
          <w:szCs w:val="24"/>
        </w:rPr>
        <w:t xml:space="preserve">interest </w:t>
      </w:r>
      <w:r w:rsidR="16C88402" w:rsidRPr="00093B13">
        <w:rPr>
          <w:rFonts w:asciiTheme="minorHAnsi" w:hAnsiTheme="minorHAnsi" w:cstheme="minorHAnsi"/>
          <w:color w:val="0D0D0D" w:themeColor="text1" w:themeTint="F2"/>
          <w:sz w:val="24"/>
          <w:szCs w:val="24"/>
        </w:rPr>
        <w:t xml:space="preserve">and personal conflicts of </w:t>
      </w:r>
      <w:r w:rsidR="16C88402" w:rsidRPr="00093B13">
        <w:rPr>
          <w:rFonts w:asciiTheme="minorHAnsi" w:hAnsiTheme="minorHAnsi" w:cstheme="minorHAnsi"/>
          <w:color w:val="272727"/>
          <w:sz w:val="24"/>
          <w:szCs w:val="24"/>
        </w:rPr>
        <w:t xml:space="preserve">interest </w:t>
      </w:r>
      <w:r w:rsidR="16C88402" w:rsidRPr="00093B13">
        <w:rPr>
          <w:rFonts w:asciiTheme="minorHAnsi" w:hAnsiTheme="minorHAnsi" w:cstheme="minorHAnsi"/>
          <w:color w:val="0D0D0D" w:themeColor="text1" w:themeTint="F2"/>
          <w:sz w:val="24"/>
          <w:szCs w:val="24"/>
        </w:rPr>
        <w:t xml:space="preserve">(which are defined as the same types of </w:t>
      </w:r>
      <w:r w:rsidR="16C88402" w:rsidRPr="00093B13">
        <w:rPr>
          <w:rFonts w:asciiTheme="minorHAnsi" w:hAnsiTheme="minorHAnsi" w:cstheme="minorHAnsi"/>
          <w:color w:val="272727"/>
          <w:sz w:val="24"/>
          <w:szCs w:val="24"/>
        </w:rPr>
        <w:t xml:space="preserve">relationships </w:t>
      </w:r>
      <w:r w:rsidR="16C88402" w:rsidRPr="00093B13">
        <w:rPr>
          <w:rFonts w:asciiTheme="minorHAnsi" w:hAnsiTheme="minorHAnsi" w:cstheme="minorHAnsi"/>
          <w:color w:val="0D0D0D" w:themeColor="text1" w:themeTint="F2"/>
          <w:sz w:val="24"/>
          <w:szCs w:val="24"/>
        </w:rPr>
        <w:t xml:space="preserve">as organizational conflicts of interest, but applicable to an individual). In the event that a personal conflict of </w:t>
      </w:r>
      <w:r w:rsidR="16C88402" w:rsidRPr="00093B13">
        <w:rPr>
          <w:rFonts w:asciiTheme="minorHAnsi" w:hAnsiTheme="minorHAnsi" w:cstheme="minorHAnsi"/>
          <w:color w:val="272727"/>
          <w:sz w:val="24"/>
          <w:szCs w:val="24"/>
        </w:rPr>
        <w:t xml:space="preserve">interest </w:t>
      </w:r>
      <w:r w:rsidR="16C88402" w:rsidRPr="00093B13">
        <w:rPr>
          <w:rFonts w:asciiTheme="minorHAnsi" w:hAnsiTheme="minorHAnsi" w:cstheme="minorHAnsi"/>
          <w:color w:val="0D0D0D" w:themeColor="text1" w:themeTint="F2"/>
          <w:sz w:val="24"/>
          <w:szCs w:val="24"/>
        </w:rPr>
        <w:t xml:space="preserve">exists, the individual who is affected shall be disqualified from </w:t>
      </w:r>
      <w:r w:rsidR="16C88402" w:rsidRPr="00093B13">
        <w:rPr>
          <w:rFonts w:asciiTheme="minorHAnsi" w:hAnsiTheme="minorHAnsi" w:cstheme="minorHAnsi"/>
          <w:color w:val="272727"/>
          <w:sz w:val="24"/>
          <w:szCs w:val="24"/>
        </w:rPr>
        <w:t xml:space="preserve">taking </w:t>
      </w:r>
      <w:r w:rsidR="16C88402" w:rsidRPr="00093B13">
        <w:rPr>
          <w:rFonts w:asciiTheme="minorHAnsi" w:hAnsiTheme="minorHAnsi" w:cstheme="minorHAnsi"/>
          <w:color w:val="0D0D0D" w:themeColor="text1" w:themeTint="F2"/>
          <w:sz w:val="24"/>
          <w:szCs w:val="24"/>
        </w:rPr>
        <w:t>part in any way in the performance of the assigned work that created the conflict of interest situation.</w:t>
      </w:r>
    </w:p>
    <w:p w14:paraId="0CB22D6D" w14:textId="2F04C7F9" w:rsidR="004B2DE6" w:rsidRPr="00093B13" w:rsidRDefault="00EF3255" w:rsidP="17939C83">
      <w:pPr>
        <w:tabs>
          <w:tab w:val="left" w:pos="1300"/>
          <w:tab w:val="left" w:pos="1301"/>
        </w:tabs>
        <w:spacing w:after="120"/>
        <w:ind w:left="540"/>
        <w:rPr>
          <w:rFonts w:asciiTheme="minorHAnsi" w:hAnsiTheme="minorHAnsi" w:cstheme="minorHAnsi"/>
          <w:sz w:val="24"/>
          <w:szCs w:val="24"/>
        </w:rPr>
      </w:pPr>
      <w:r w:rsidRPr="00F8377C">
        <w:rPr>
          <w:rFonts w:asciiTheme="minorHAnsi" w:hAnsiTheme="minorHAnsi" w:cstheme="minorHAnsi"/>
          <w:color w:val="0D0D0D" w:themeColor="text1" w:themeTint="F2"/>
          <w:sz w:val="24"/>
          <w:szCs w:val="24"/>
          <w:highlight w:val="yellow"/>
        </w:rPr>
        <w:t>City/Town</w:t>
      </w:r>
      <w:r w:rsidR="00E30F4D" w:rsidRPr="00093B13">
        <w:rPr>
          <w:rFonts w:asciiTheme="minorHAnsi" w:hAnsiTheme="minorHAnsi" w:cstheme="minorHAnsi"/>
          <w:color w:val="0D0D0D" w:themeColor="text1" w:themeTint="F2"/>
          <w:sz w:val="24"/>
          <w:szCs w:val="24"/>
        </w:rPr>
        <w:t xml:space="preserve"> </w:t>
      </w:r>
      <w:r w:rsidR="00AA7999" w:rsidRPr="00093B13">
        <w:rPr>
          <w:rFonts w:asciiTheme="minorHAnsi" w:hAnsiTheme="minorHAnsi" w:cstheme="minorHAnsi"/>
          <w:color w:val="0D0D0D" w:themeColor="text1" w:themeTint="F2"/>
          <w:sz w:val="24"/>
          <w:szCs w:val="24"/>
        </w:rPr>
        <w:t xml:space="preserve">certifies that it has identified all current employees and proposed subcontractor's employees that will perform work under this Contract and that have worked for the State in the last two years prior to submitting the solicitation request which resulted </w:t>
      </w:r>
      <w:r w:rsidR="00AA7999" w:rsidRPr="00093B13">
        <w:rPr>
          <w:rFonts w:asciiTheme="minorHAnsi" w:hAnsiTheme="minorHAnsi" w:cstheme="minorHAnsi"/>
          <w:color w:val="272727"/>
          <w:sz w:val="24"/>
          <w:szCs w:val="24"/>
        </w:rPr>
        <w:t xml:space="preserve">in </w:t>
      </w:r>
      <w:r w:rsidR="00AA7999" w:rsidRPr="00093B13">
        <w:rPr>
          <w:rFonts w:asciiTheme="minorHAnsi" w:hAnsiTheme="minorHAnsi" w:cstheme="minorHAnsi"/>
          <w:color w:val="0D0D0D" w:themeColor="text1" w:themeTint="F2"/>
          <w:sz w:val="24"/>
          <w:szCs w:val="24"/>
        </w:rPr>
        <w:t xml:space="preserve">the award of this Contract. </w:t>
      </w:r>
      <w:r w:rsidRPr="00F8377C">
        <w:rPr>
          <w:rFonts w:asciiTheme="minorHAnsi" w:hAnsiTheme="minorHAnsi" w:cstheme="minorHAnsi"/>
          <w:color w:val="0D0D0D" w:themeColor="text1" w:themeTint="F2"/>
          <w:sz w:val="24"/>
          <w:szCs w:val="24"/>
          <w:highlight w:val="yellow"/>
        </w:rPr>
        <w:t>City/Town</w:t>
      </w:r>
      <w:r>
        <w:rPr>
          <w:rFonts w:asciiTheme="minorHAnsi" w:hAnsiTheme="minorHAnsi" w:cstheme="minorHAnsi"/>
          <w:color w:val="0D0D0D" w:themeColor="text1" w:themeTint="F2"/>
          <w:sz w:val="24"/>
          <w:szCs w:val="24"/>
        </w:rPr>
        <w:t xml:space="preserve"> </w:t>
      </w:r>
      <w:r w:rsidR="00AA7999" w:rsidRPr="00093B13">
        <w:rPr>
          <w:rFonts w:asciiTheme="minorHAnsi" w:hAnsiTheme="minorHAnsi" w:cstheme="minorHAnsi"/>
          <w:color w:val="0D0D0D" w:themeColor="text1" w:themeTint="F2"/>
          <w:sz w:val="24"/>
          <w:szCs w:val="24"/>
        </w:rPr>
        <w:t>further certifies that no former employee of the State of Montana or local government may work under this Contract for a period of twelve months after voluntary termination of public employment, if by working under the Contract, the employee will take direct advantage, unavailable to others, of matters with which the employee was directly involved during the employee</w:t>
      </w:r>
      <w:r w:rsidR="00AA7999" w:rsidRPr="00093B13">
        <w:rPr>
          <w:rFonts w:asciiTheme="minorHAnsi" w:hAnsiTheme="minorHAnsi" w:cstheme="minorHAnsi"/>
          <w:color w:val="444444"/>
          <w:sz w:val="24"/>
          <w:szCs w:val="24"/>
        </w:rPr>
        <w:t>'</w:t>
      </w:r>
      <w:r w:rsidR="00AA7999" w:rsidRPr="00093B13">
        <w:rPr>
          <w:rFonts w:asciiTheme="minorHAnsi" w:hAnsiTheme="minorHAnsi" w:cstheme="minorHAnsi"/>
          <w:color w:val="0D0D0D" w:themeColor="text1" w:themeTint="F2"/>
          <w:sz w:val="24"/>
          <w:szCs w:val="24"/>
        </w:rPr>
        <w:t xml:space="preserve">s public employment. Pursuant to </w:t>
      </w:r>
      <w:r w:rsidR="006A5B67" w:rsidRPr="00093B13">
        <w:rPr>
          <w:rFonts w:asciiTheme="minorHAnsi" w:hAnsiTheme="minorHAnsi" w:cstheme="minorHAnsi"/>
          <w:color w:val="0D0D0D" w:themeColor="text1" w:themeTint="F2"/>
          <w:sz w:val="24"/>
          <w:szCs w:val="24"/>
        </w:rPr>
        <w:t xml:space="preserve">Section </w:t>
      </w:r>
      <w:r w:rsidR="00AA7999" w:rsidRPr="00093B13">
        <w:rPr>
          <w:rFonts w:asciiTheme="minorHAnsi" w:hAnsiTheme="minorHAnsi" w:cstheme="minorHAnsi"/>
          <w:color w:val="0D0D0D" w:themeColor="text1" w:themeTint="F2"/>
          <w:sz w:val="24"/>
          <w:szCs w:val="24"/>
        </w:rPr>
        <w:t xml:space="preserve">2-2-201, MCA, a former </w:t>
      </w:r>
      <w:r w:rsidR="00AA7999" w:rsidRPr="00093B13">
        <w:rPr>
          <w:rFonts w:asciiTheme="minorHAnsi" w:hAnsiTheme="minorHAnsi" w:cstheme="minorHAnsi"/>
          <w:color w:val="0D0D0D" w:themeColor="text1" w:themeTint="F2"/>
          <w:sz w:val="24"/>
          <w:szCs w:val="24"/>
        </w:rPr>
        <w:lastRenderedPageBreak/>
        <w:t xml:space="preserve">employee of the State or local government may not, within 6 months following the termination of public employment, contract or be employed by an employer who contracts with the State of Montana or any of its subdivisions involving matters with which the former public employee was </w:t>
      </w:r>
      <w:r w:rsidR="00AA7999" w:rsidRPr="00093B13">
        <w:rPr>
          <w:rFonts w:asciiTheme="minorHAnsi" w:hAnsiTheme="minorHAnsi" w:cstheme="minorHAnsi"/>
          <w:color w:val="272727"/>
          <w:sz w:val="24"/>
          <w:szCs w:val="24"/>
        </w:rPr>
        <w:t xml:space="preserve">"directly involved", </w:t>
      </w:r>
      <w:r w:rsidR="00AA7999" w:rsidRPr="00093B13">
        <w:rPr>
          <w:rFonts w:asciiTheme="minorHAnsi" w:hAnsiTheme="minorHAnsi" w:cstheme="minorHAnsi"/>
          <w:color w:val="0D0D0D" w:themeColor="text1" w:themeTint="F2"/>
          <w:sz w:val="24"/>
          <w:szCs w:val="24"/>
        </w:rPr>
        <w:t xml:space="preserve">as defined in </w:t>
      </w:r>
      <w:r w:rsidR="006A5B67" w:rsidRPr="00093B13">
        <w:rPr>
          <w:rFonts w:asciiTheme="minorHAnsi" w:hAnsiTheme="minorHAnsi" w:cstheme="minorHAnsi"/>
          <w:color w:val="0D0D0D" w:themeColor="text1" w:themeTint="F2"/>
          <w:sz w:val="24"/>
          <w:szCs w:val="24"/>
        </w:rPr>
        <w:t xml:space="preserve">Section </w:t>
      </w:r>
      <w:r w:rsidR="00AA7999" w:rsidRPr="00093B13">
        <w:rPr>
          <w:rFonts w:asciiTheme="minorHAnsi" w:hAnsiTheme="minorHAnsi" w:cstheme="minorHAnsi"/>
          <w:color w:val="0D0D0D" w:themeColor="text1" w:themeTint="F2"/>
          <w:sz w:val="24"/>
          <w:szCs w:val="24"/>
        </w:rPr>
        <w:t xml:space="preserve">2-2-201, MCA, during employment. </w:t>
      </w:r>
      <w:r w:rsidRPr="00F8377C">
        <w:rPr>
          <w:rFonts w:asciiTheme="minorHAnsi" w:hAnsiTheme="minorHAnsi" w:cstheme="minorHAnsi"/>
          <w:color w:val="0D0D0D" w:themeColor="text1" w:themeTint="F2"/>
          <w:sz w:val="24"/>
          <w:szCs w:val="24"/>
          <w:highlight w:val="yellow"/>
        </w:rPr>
        <w:t>City/Town</w:t>
      </w:r>
      <w:r w:rsidR="00E30F4D" w:rsidRPr="00093B13">
        <w:rPr>
          <w:rFonts w:asciiTheme="minorHAnsi" w:hAnsiTheme="minorHAnsi" w:cstheme="minorHAnsi"/>
          <w:color w:val="0D0D0D" w:themeColor="text1" w:themeTint="F2"/>
          <w:sz w:val="24"/>
          <w:szCs w:val="24"/>
        </w:rPr>
        <w:t xml:space="preserve"> </w:t>
      </w:r>
      <w:r w:rsidR="00AA7999" w:rsidRPr="00093B13">
        <w:rPr>
          <w:rFonts w:asciiTheme="minorHAnsi" w:hAnsiTheme="minorHAnsi" w:cstheme="minorHAnsi"/>
          <w:color w:val="0D0D0D" w:themeColor="text1" w:themeTint="F2"/>
          <w:sz w:val="24"/>
          <w:szCs w:val="24"/>
        </w:rPr>
        <w:t xml:space="preserve">further certifies </w:t>
      </w:r>
      <w:r w:rsidR="00AA7999" w:rsidRPr="00093B13">
        <w:rPr>
          <w:rFonts w:asciiTheme="minorHAnsi" w:hAnsiTheme="minorHAnsi" w:cstheme="minorHAnsi"/>
          <w:color w:val="272727"/>
          <w:sz w:val="24"/>
          <w:szCs w:val="24"/>
        </w:rPr>
        <w:t xml:space="preserve">it </w:t>
      </w:r>
      <w:r w:rsidR="00AA7999" w:rsidRPr="00093B13">
        <w:rPr>
          <w:rFonts w:asciiTheme="minorHAnsi" w:hAnsiTheme="minorHAnsi" w:cstheme="minorHAnsi"/>
          <w:color w:val="0D0D0D" w:themeColor="text1" w:themeTint="F2"/>
          <w:sz w:val="24"/>
          <w:szCs w:val="24"/>
        </w:rPr>
        <w:t>shall identify any new employees hired during this Contract that will perform work</w:t>
      </w:r>
      <w:r w:rsidR="00304540" w:rsidRPr="00093B13">
        <w:rPr>
          <w:rFonts w:asciiTheme="minorHAnsi" w:hAnsiTheme="minorHAnsi" w:cstheme="minorHAnsi"/>
          <w:color w:val="0D0D0D" w:themeColor="text1" w:themeTint="F2"/>
          <w:sz w:val="24"/>
          <w:szCs w:val="24"/>
        </w:rPr>
        <w:t xml:space="preserve"> </w:t>
      </w:r>
      <w:r w:rsidR="00AA7999" w:rsidRPr="00093B13">
        <w:rPr>
          <w:rFonts w:asciiTheme="minorHAnsi" w:hAnsiTheme="minorHAnsi" w:cstheme="minorHAnsi"/>
          <w:color w:val="0D0D0D" w:themeColor="text1" w:themeTint="F2"/>
          <w:sz w:val="24"/>
          <w:szCs w:val="24"/>
        </w:rPr>
        <w:t xml:space="preserve">under this Contract and that have worked for the State of Montana in the last two years, prior </w:t>
      </w:r>
      <w:r w:rsidR="00AA7999" w:rsidRPr="00093B13">
        <w:rPr>
          <w:rFonts w:asciiTheme="minorHAnsi" w:hAnsiTheme="minorHAnsi" w:cstheme="minorHAnsi"/>
          <w:color w:val="272727"/>
          <w:sz w:val="24"/>
          <w:szCs w:val="24"/>
        </w:rPr>
        <w:t xml:space="preserve">to </w:t>
      </w:r>
      <w:r w:rsidR="00AA7999" w:rsidRPr="00093B13">
        <w:rPr>
          <w:rFonts w:asciiTheme="minorHAnsi" w:hAnsiTheme="minorHAnsi" w:cstheme="minorHAnsi"/>
          <w:color w:val="0D0D0D" w:themeColor="text1" w:themeTint="F2"/>
          <w:sz w:val="24"/>
          <w:szCs w:val="24"/>
        </w:rPr>
        <w:t>the submission of the solicitation request, which resulted in the award of this Contract. Disclosure in all cases shall include the name of the agency and the nature of work performed by the employee.</w:t>
      </w:r>
    </w:p>
    <w:p w14:paraId="2A857389" w14:textId="77777777"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5" w:name="14._CONTRACT_TERMINATION"/>
      <w:bookmarkEnd w:id="15"/>
      <w:r w:rsidRPr="00093B13">
        <w:rPr>
          <w:rFonts w:asciiTheme="minorHAnsi" w:hAnsiTheme="minorHAnsi" w:cstheme="minorHAnsi"/>
          <w:color w:val="000000" w:themeColor="text1"/>
        </w:rPr>
        <w:t>CONTRACT TERMINATION</w:t>
      </w:r>
    </w:p>
    <w:p w14:paraId="36EFEAB6" w14:textId="77777777" w:rsidR="00DD17E8" w:rsidRPr="00B73E6C" w:rsidRDefault="16C88402" w:rsidP="00DD17E8">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b/>
          <w:bCs/>
          <w:sz w:val="24"/>
          <w:szCs w:val="24"/>
        </w:rPr>
      </w:pPr>
      <w:r w:rsidRPr="00DD17E8">
        <w:rPr>
          <w:rFonts w:asciiTheme="minorHAnsi" w:hAnsiTheme="minorHAnsi" w:cstheme="minorBidi"/>
          <w:b/>
          <w:bCs/>
          <w:color w:val="000000" w:themeColor="text1"/>
          <w:sz w:val="24"/>
          <w:szCs w:val="24"/>
          <w:u w:val="single"/>
        </w:rPr>
        <w:t>Termination for Cause with Notice to Cure Requirement</w:t>
      </w:r>
      <w:r w:rsidRPr="00DD17E8">
        <w:rPr>
          <w:rFonts w:asciiTheme="minorHAnsi" w:hAnsiTheme="minorHAnsi" w:cstheme="minorBidi"/>
          <w:color w:val="000000" w:themeColor="text1"/>
          <w:sz w:val="24"/>
          <w:szCs w:val="24"/>
        </w:rPr>
        <w:t>. Either party may terminate this Contract in whole or in part for failure of the o</w:t>
      </w:r>
      <w:r w:rsidRPr="00B73E6C">
        <w:rPr>
          <w:rFonts w:asciiTheme="minorHAnsi" w:hAnsiTheme="minorHAnsi" w:cstheme="minorBidi"/>
          <w:sz w:val="24"/>
          <w:szCs w:val="24"/>
        </w:rPr>
        <w:t xml:space="preserve">ther party to materially perform any of the services, duties, terms, or conditions contained in this Contract after giving the other party a </w:t>
      </w:r>
      <w:r w:rsidR="0018523C" w:rsidRPr="00B73E6C">
        <w:rPr>
          <w:rFonts w:asciiTheme="minorHAnsi" w:hAnsiTheme="minorHAnsi" w:cstheme="minorBidi"/>
          <w:sz w:val="24"/>
          <w:szCs w:val="24"/>
        </w:rPr>
        <w:t>6</w:t>
      </w:r>
      <w:r w:rsidRPr="00B73E6C">
        <w:rPr>
          <w:rFonts w:asciiTheme="minorHAnsi" w:hAnsiTheme="minorHAnsi" w:cstheme="minorBidi"/>
          <w:sz w:val="24"/>
          <w:szCs w:val="24"/>
        </w:rPr>
        <w:t>0-day written notice to cur</w:t>
      </w:r>
      <w:r w:rsidRPr="00B73E6C">
        <w:rPr>
          <w:rFonts w:asciiTheme="minorHAnsi" w:hAnsiTheme="minorHAnsi" w:cstheme="minorHAnsi"/>
          <w:sz w:val="24"/>
          <w:szCs w:val="24"/>
        </w:rPr>
        <w:t>e and the demanded performance is not completed.</w:t>
      </w:r>
    </w:p>
    <w:p w14:paraId="24BD4F44" w14:textId="77777777" w:rsidR="00F54910" w:rsidRPr="00B73E6C" w:rsidRDefault="69224F8C" w:rsidP="7812060F">
      <w:pPr>
        <w:pStyle w:val="ListParagraph"/>
        <w:numPr>
          <w:ilvl w:val="1"/>
          <w:numId w:val="19"/>
        </w:numPr>
        <w:tabs>
          <w:tab w:val="left" w:pos="1260"/>
          <w:tab w:val="left" w:pos="6821"/>
        </w:tabs>
        <w:spacing w:before="0" w:after="120"/>
        <w:ind w:left="540" w:firstLine="0"/>
        <w:rPr>
          <w:rFonts w:asciiTheme="minorHAnsi" w:eastAsiaTheme="minorEastAsia" w:hAnsiTheme="minorHAnsi" w:cstheme="minorHAnsi"/>
          <w:b/>
          <w:bCs/>
          <w:sz w:val="24"/>
          <w:szCs w:val="24"/>
        </w:rPr>
      </w:pPr>
      <w:r w:rsidRPr="00B73E6C">
        <w:rPr>
          <w:rFonts w:asciiTheme="minorHAnsi" w:hAnsiTheme="minorHAnsi" w:cstheme="minorHAnsi"/>
          <w:b/>
          <w:bCs/>
          <w:sz w:val="24"/>
          <w:szCs w:val="24"/>
          <w:u w:val="single"/>
        </w:rPr>
        <w:t>Termination</w:t>
      </w:r>
      <w:r w:rsidRPr="00B73E6C">
        <w:rPr>
          <w:rFonts w:asciiTheme="minorHAnsi" w:eastAsia="Arial" w:hAnsiTheme="minorHAnsi" w:cstheme="minorHAnsi"/>
          <w:b/>
          <w:bCs/>
          <w:sz w:val="24"/>
          <w:szCs w:val="24"/>
          <w:u w:val="single"/>
        </w:rPr>
        <w:t xml:space="preserve"> for Convenience.</w:t>
      </w:r>
      <w:r w:rsidRPr="00B73E6C">
        <w:rPr>
          <w:rFonts w:asciiTheme="minorHAnsi" w:eastAsia="Arial" w:hAnsiTheme="minorHAnsi" w:cstheme="minorHAnsi"/>
          <w:b/>
          <w:bCs/>
          <w:sz w:val="24"/>
          <w:szCs w:val="24"/>
        </w:rPr>
        <w:t xml:space="preserve"> </w:t>
      </w:r>
      <w:r w:rsidR="00DD17E8" w:rsidRPr="00B73E6C">
        <w:rPr>
          <w:rFonts w:asciiTheme="minorHAnsi" w:eastAsia="Arial" w:hAnsiTheme="minorHAnsi" w:cstheme="minorHAnsi"/>
          <w:b/>
          <w:bCs/>
          <w:sz w:val="24"/>
          <w:szCs w:val="24"/>
        </w:rPr>
        <w:t xml:space="preserve"> </w:t>
      </w:r>
      <w:r w:rsidR="00DD17E8" w:rsidRPr="00B73E6C">
        <w:rPr>
          <w:rFonts w:asciiTheme="minorHAnsi" w:eastAsia="Arial" w:hAnsiTheme="minorHAnsi" w:cstheme="minorHAnsi"/>
          <w:sz w:val="24"/>
          <w:szCs w:val="24"/>
        </w:rPr>
        <w:t xml:space="preserve">Either Party </w:t>
      </w:r>
      <w:r w:rsidRPr="00B73E6C">
        <w:rPr>
          <w:rFonts w:asciiTheme="minorHAnsi" w:eastAsia="Arial" w:hAnsiTheme="minorHAnsi" w:cstheme="minorHAnsi"/>
          <w:sz w:val="24"/>
          <w:szCs w:val="24"/>
        </w:rPr>
        <w:t xml:space="preserve">may, by written notice to </w:t>
      </w:r>
      <w:r w:rsidR="00DD17E8" w:rsidRPr="00B73E6C">
        <w:rPr>
          <w:rFonts w:asciiTheme="minorHAnsi" w:eastAsia="Arial" w:hAnsiTheme="minorHAnsi" w:cstheme="minorHAnsi"/>
          <w:sz w:val="24"/>
          <w:szCs w:val="24"/>
        </w:rPr>
        <w:t xml:space="preserve">the other Party, </w:t>
      </w:r>
      <w:r w:rsidRPr="00B73E6C">
        <w:rPr>
          <w:rFonts w:asciiTheme="minorHAnsi" w:eastAsia="Arial" w:hAnsiTheme="minorHAnsi" w:cstheme="minorHAnsi"/>
          <w:sz w:val="24"/>
          <w:szCs w:val="24"/>
        </w:rPr>
        <w:t xml:space="preserve">terminate this Contract without cause and without incurring liability </w:t>
      </w:r>
      <w:r w:rsidR="00DD17E8" w:rsidRPr="00B73E6C">
        <w:rPr>
          <w:rFonts w:asciiTheme="minorHAnsi" w:eastAsia="Arial" w:hAnsiTheme="minorHAnsi" w:cstheme="minorHAnsi"/>
          <w:sz w:val="24"/>
          <w:szCs w:val="24"/>
        </w:rPr>
        <w:t xml:space="preserve">in the event the services are no longer required.  Written notice must be provided 30-days before </w:t>
      </w:r>
      <w:r w:rsidRPr="00B73E6C">
        <w:rPr>
          <w:rFonts w:asciiTheme="minorHAnsi" w:eastAsia="Arial" w:hAnsiTheme="minorHAnsi" w:cstheme="minorHAnsi"/>
          <w:sz w:val="24"/>
          <w:szCs w:val="24"/>
        </w:rPr>
        <w:t xml:space="preserve">the effective date of termination. </w:t>
      </w:r>
      <w:r w:rsidR="00DD17E8" w:rsidRPr="00B73E6C">
        <w:rPr>
          <w:rFonts w:asciiTheme="minorHAnsi" w:eastAsia="Arial" w:hAnsiTheme="minorHAnsi" w:cstheme="minorHAnsi"/>
          <w:sz w:val="24"/>
          <w:szCs w:val="24"/>
        </w:rPr>
        <w:t xml:space="preserve">The </w:t>
      </w:r>
      <w:r w:rsidRPr="00B73E6C">
        <w:rPr>
          <w:rFonts w:asciiTheme="minorHAnsi" w:eastAsia="Arial" w:hAnsiTheme="minorHAnsi" w:cstheme="minorHAnsi"/>
          <w:sz w:val="24"/>
          <w:szCs w:val="24"/>
        </w:rPr>
        <w:t xml:space="preserve">State shall </w:t>
      </w:r>
      <w:r w:rsidR="00DD17E8" w:rsidRPr="00B73E6C">
        <w:rPr>
          <w:rFonts w:asciiTheme="minorHAnsi" w:eastAsia="Arial" w:hAnsiTheme="minorHAnsi" w:cstheme="minorHAnsi"/>
          <w:sz w:val="24"/>
          <w:szCs w:val="24"/>
        </w:rPr>
        <w:t xml:space="preserve">ensure transfer of any outstanding fees to City/Town no later than 15 days after the effective date of termination. </w:t>
      </w:r>
      <w:r w:rsidR="00F54910" w:rsidRPr="00B73E6C">
        <w:rPr>
          <w:rFonts w:asciiTheme="minorHAnsi" w:eastAsia="Arial" w:hAnsiTheme="minorHAnsi" w:cstheme="minorHAnsi"/>
          <w:sz w:val="24"/>
          <w:szCs w:val="24"/>
        </w:rPr>
        <w:t xml:space="preserve"> Should the State initiate termination, the City/Town shall turn over any plans and specs to the State as of the date of termination, regardless of their status.</w:t>
      </w:r>
    </w:p>
    <w:p w14:paraId="6101FCBB" w14:textId="6532EA43" w:rsidR="00DD17E8" w:rsidRPr="00B73E6C" w:rsidRDefault="00DD17E8" w:rsidP="00F54910">
      <w:pPr>
        <w:tabs>
          <w:tab w:val="left" w:pos="1260"/>
          <w:tab w:val="left" w:pos="6821"/>
        </w:tabs>
        <w:spacing w:after="120"/>
        <w:ind w:left="540"/>
        <w:rPr>
          <w:rFonts w:asciiTheme="minorHAnsi" w:eastAsiaTheme="minorEastAsia" w:hAnsiTheme="minorHAnsi" w:cstheme="minorHAnsi"/>
          <w:b/>
          <w:bCs/>
          <w:sz w:val="24"/>
          <w:szCs w:val="24"/>
        </w:rPr>
      </w:pPr>
      <w:r w:rsidRPr="00B73E6C">
        <w:rPr>
          <w:rFonts w:asciiTheme="minorHAnsi" w:eastAsia="Arial" w:hAnsiTheme="minorHAnsi" w:cstheme="minorHAnsi"/>
          <w:sz w:val="24"/>
          <w:szCs w:val="24"/>
        </w:rPr>
        <w:t xml:space="preserve">Neither Party </w:t>
      </w:r>
      <w:r w:rsidR="69224F8C" w:rsidRPr="00B73E6C">
        <w:rPr>
          <w:rFonts w:asciiTheme="minorHAnsi" w:eastAsia="Arial" w:hAnsiTheme="minorHAnsi" w:cstheme="minorHAnsi"/>
          <w:sz w:val="24"/>
          <w:szCs w:val="24"/>
        </w:rPr>
        <w:t xml:space="preserve">shall be liable to </w:t>
      </w:r>
      <w:r w:rsidRPr="00B73E6C">
        <w:rPr>
          <w:rFonts w:asciiTheme="minorHAnsi" w:eastAsia="Arial" w:hAnsiTheme="minorHAnsi" w:cstheme="minorHAnsi"/>
          <w:sz w:val="24"/>
          <w:szCs w:val="24"/>
        </w:rPr>
        <w:t xml:space="preserve">the other for any additional </w:t>
      </w:r>
      <w:r w:rsidR="69224F8C" w:rsidRPr="00B73E6C">
        <w:rPr>
          <w:rFonts w:asciiTheme="minorHAnsi" w:eastAsia="Arial" w:hAnsiTheme="minorHAnsi" w:cstheme="minorHAnsi"/>
          <w:sz w:val="24"/>
          <w:szCs w:val="24"/>
        </w:rPr>
        <w:t>payments or damages arising from termination under this section, including but not limited to general, special, or consequential damages such as lost profits or revenues.  Both Parties shall be responsible for ensuring that owners are made aware that plans and specifications must be delivered directly to the State after the effective date of termination.</w:t>
      </w:r>
    </w:p>
    <w:p w14:paraId="1B39F552" w14:textId="4DA6AB0A" w:rsidR="004B2DE6" w:rsidRPr="00093B13" w:rsidRDefault="00DD17E8"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0D0D0D"/>
          <w:sz w:val="24"/>
          <w:szCs w:val="24"/>
        </w:rPr>
      </w:pPr>
      <w:r w:rsidRPr="00B73E6C">
        <w:rPr>
          <w:rFonts w:asciiTheme="minorHAnsi" w:hAnsiTheme="minorHAnsi" w:cstheme="minorHAnsi"/>
          <w:b/>
          <w:bCs/>
          <w:sz w:val="24"/>
          <w:szCs w:val="24"/>
          <w:u w:val="single"/>
        </w:rPr>
        <w:t>R</w:t>
      </w:r>
      <w:r w:rsidR="16C88402" w:rsidRPr="00B73E6C">
        <w:rPr>
          <w:rFonts w:asciiTheme="minorHAnsi" w:hAnsiTheme="minorHAnsi" w:cstheme="minorHAnsi"/>
          <w:b/>
          <w:bCs/>
          <w:sz w:val="24"/>
          <w:szCs w:val="24"/>
          <w:u w:val="single"/>
        </w:rPr>
        <w:t>eduction of Funding</w:t>
      </w:r>
      <w:r w:rsidR="16C88402" w:rsidRPr="00B73E6C">
        <w:rPr>
          <w:rFonts w:asciiTheme="minorHAnsi" w:hAnsiTheme="minorHAnsi" w:cstheme="minorHAnsi"/>
          <w:sz w:val="24"/>
          <w:szCs w:val="24"/>
        </w:rPr>
        <w:t xml:space="preserve">.  Under </w:t>
      </w:r>
      <w:r w:rsidR="156F0668" w:rsidRPr="00B73E6C">
        <w:rPr>
          <w:rFonts w:asciiTheme="minorHAnsi" w:hAnsiTheme="minorHAnsi" w:cstheme="minorHAnsi"/>
          <w:sz w:val="24"/>
          <w:szCs w:val="24"/>
        </w:rPr>
        <w:t xml:space="preserve">Section </w:t>
      </w:r>
      <w:r w:rsidR="16C88402" w:rsidRPr="00B73E6C">
        <w:rPr>
          <w:rFonts w:asciiTheme="minorHAnsi" w:hAnsiTheme="minorHAnsi" w:cstheme="minorHAnsi"/>
          <w:sz w:val="24"/>
          <w:szCs w:val="24"/>
        </w:rPr>
        <w:t xml:space="preserve">18-4-313(4), MCA, the State must terminate this Contract if funds are not </w:t>
      </w:r>
      <w:r w:rsidR="16C88402" w:rsidRPr="00B73E6C">
        <w:rPr>
          <w:rFonts w:asciiTheme="minorHAnsi" w:hAnsiTheme="minorHAnsi" w:cstheme="minorBidi"/>
          <w:sz w:val="24"/>
          <w:szCs w:val="24"/>
        </w:rPr>
        <w:t>appropriated or o</w:t>
      </w:r>
      <w:r w:rsidR="16C88402" w:rsidRPr="2A858938">
        <w:rPr>
          <w:rFonts w:asciiTheme="minorHAnsi" w:hAnsiTheme="minorHAnsi" w:cstheme="minorBidi"/>
          <w:color w:val="0D0D0D" w:themeColor="text1" w:themeTint="F2"/>
          <w:sz w:val="24"/>
          <w:szCs w:val="24"/>
        </w:rPr>
        <w:t>therwise made available to support the State's continuation of performance of this Contract in a subsequent fiscal period.</w:t>
      </w:r>
      <w:r>
        <w:tab/>
      </w:r>
      <w:r w:rsidR="16C88402" w:rsidRPr="2A858938">
        <w:rPr>
          <w:rFonts w:asciiTheme="minorHAnsi" w:hAnsiTheme="minorHAnsi" w:cstheme="minorBidi"/>
          <w:color w:val="0D0D0D" w:themeColor="text1" w:themeTint="F2"/>
          <w:sz w:val="24"/>
          <w:szCs w:val="24"/>
        </w:rPr>
        <w:t xml:space="preserve">If the State or federal government funds are not appropriated or otherwise made available through the State budgeting process to support continued performance of this Contract (whether at an initial contract payment level or any contract increases </w:t>
      </w:r>
      <w:r w:rsidR="16C88402" w:rsidRPr="2A858938">
        <w:rPr>
          <w:rFonts w:asciiTheme="minorHAnsi" w:hAnsiTheme="minorHAnsi" w:cstheme="minorBidi"/>
          <w:color w:val="272727"/>
          <w:sz w:val="24"/>
          <w:szCs w:val="24"/>
        </w:rPr>
        <w:t xml:space="preserve">to </w:t>
      </w:r>
      <w:r w:rsidR="16C88402" w:rsidRPr="2A858938">
        <w:rPr>
          <w:rFonts w:asciiTheme="minorHAnsi" w:hAnsiTheme="minorHAnsi" w:cstheme="minorBidi"/>
          <w:color w:val="0D0D0D" w:themeColor="text1" w:themeTint="F2"/>
          <w:sz w:val="24"/>
          <w:szCs w:val="24"/>
        </w:rPr>
        <w:t xml:space="preserve">that initial level) in subsequent fiscal periods, the State shall terminate this Contract as required by law. The State shall provide </w:t>
      </w:r>
      <w:r w:rsidR="00EF3255" w:rsidRPr="2A858938">
        <w:rPr>
          <w:rFonts w:asciiTheme="minorHAnsi" w:hAnsiTheme="minorHAnsi" w:cstheme="minorBidi"/>
          <w:color w:val="0D0D0D" w:themeColor="text1" w:themeTint="F2"/>
          <w:sz w:val="24"/>
          <w:szCs w:val="24"/>
          <w:highlight w:val="yellow"/>
        </w:rPr>
        <w:t>City/Town</w:t>
      </w:r>
      <w:r w:rsidR="00EF3255" w:rsidRPr="2A858938">
        <w:rPr>
          <w:rFonts w:asciiTheme="minorHAnsi" w:hAnsiTheme="minorHAnsi" w:cstheme="minorBidi"/>
          <w:color w:val="0D0D0D" w:themeColor="text1" w:themeTint="F2"/>
          <w:sz w:val="24"/>
          <w:szCs w:val="24"/>
        </w:rPr>
        <w:t xml:space="preserve"> </w:t>
      </w:r>
      <w:r w:rsidR="16C88402" w:rsidRPr="2A858938">
        <w:rPr>
          <w:rFonts w:asciiTheme="minorHAnsi" w:hAnsiTheme="minorHAnsi" w:cstheme="minorBidi"/>
          <w:color w:val="0D0D0D" w:themeColor="text1" w:themeTint="F2"/>
          <w:sz w:val="24"/>
          <w:szCs w:val="24"/>
        </w:rPr>
        <w:t xml:space="preserve">the date the State's termination shall </w:t>
      </w:r>
      <w:r w:rsidR="16C88402" w:rsidRPr="2A858938">
        <w:rPr>
          <w:rFonts w:asciiTheme="minorHAnsi" w:hAnsiTheme="minorHAnsi" w:cstheme="minorBidi"/>
          <w:color w:val="272727"/>
          <w:sz w:val="24"/>
          <w:szCs w:val="24"/>
        </w:rPr>
        <w:t xml:space="preserve">take </w:t>
      </w:r>
      <w:r w:rsidR="16C88402" w:rsidRPr="2A858938">
        <w:rPr>
          <w:rFonts w:asciiTheme="minorHAnsi" w:hAnsiTheme="minorHAnsi" w:cstheme="minorBidi"/>
          <w:color w:val="0D0D0D" w:themeColor="text1" w:themeTint="F2"/>
          <w:sz w:val="24"/>
          <w:szCs w:val="24"/>
        </w:rPr>
        <w:t xml:space="preserve">effect. The State shall not be liable to </w:t>
      </w:r>
      <w:r w:rsidR="00EF3255" w:rsidRPr="2A858938">
        <w:rPr>
          <w:rFonts w:asciiTheme="minorHAnsi" w:hAnsiTheme="minorHAnsi" w:cstheme="minorBidi"/>
          <w:color w:val="0D0D0D" w:themeColor="text1" w:themeTint="F2"/>
          <w:sz w:val="24"/>
          <w:szCs w:val="24"/>
        </w:rPr>
        <w:t>City/Town</w:t>
      </w:r>
      <w:r w:rsidR="00E30F4D" w:rsidRPr="2A858938">
        <w:rPr>
          <w:rFonts w:asciiTheme="minorHAnsi" w:hAnsiTheme="minorHAnsi" w:cstheme="minorBidi"/>
          <w:color w:val="0D0D0D" w:themeColor="text1" w:themeTint="F2"/>
          <w:sz w:val="24"/>
          <w:szCs w:val="24"/>
        </w:rPr>
        <w:t xml:space="preserve"> </w:t>
      </w:r>
      <w:r w:rsidR="16C88402" w:rsidRPr="2A858938">
        <w:rPr>
          <w:rFonts w:asciiTheme="minorHAnsi" w:hAnsiTheme="minorHAnsi" w:cstheme="minorBidi"/>
          <w:color w:val="0D0D0D" w:themeColor="text1" w:themeTint="F2"/>
          <w:sz w:val="24"/>
          <w:szCs w:val="24"/>
        </w:rPr>
        <w:t xml:space="preserve">for any payment that would have been payable had the Contract not been terminated under </w:t>
      </w:r>
      <w:r w:rsidR="16C88402" w:rsidRPr="2A858938">
        <w:rPr>
          <w:rFonts w:asciiTheme="minorHAnsi" w:hAnsiTheme="minorHAnsi" w:cstheme="minorBidi"/>
          <w:color w:val="272727"/>
          <w:sz w:val="24"/>
          <w:szCs w:val="24"/>
        </w:rPr>
        <w:t xml:space="preserve">this </w:t>
      </w:r>
      <w:r w:rsidR="16C88402" w:rsidRPr="2A858938">
        <w:rPr>
          <w:rFonts w:asciiTheme="minorHAnsi" w:hAnsiTheme="minorHAnsi" w:cstheme="minorBidi"/>
          <w:color w:val="0D0D0D" w:themeColor="text1" w:themeTint="F2"/>
          <w:sz w:val="24"/>
          <w:szCs w:val="24"/>
        </w:rPr>
        <w:t xml:space="preserve">provision. State shall be liable to </w:t>
      </w:r>
      <w:r w:rsidR="00EF3255" w:rsidRPr="2A858938">
        <w:rPr>
          <w:rFonts w:asciiTheme="minorHAnsi" w:hAnsiTheme="minorHAnsi" w:cstheme="minorBidi"/>
          <w:color w:val="0D0D0D" w:themeColor="text1" w:themeTint="F2"/>
          <w:sz w:val="24"/>
          <w:szCs w:val="24"/>
          <w:highlight w:val="yellow"/>
        </w:rPr>
        <w:t>City/Town</w:t>
      </w:r>
      <w:r w:rsidR="00EF3255" w:rsidRPr="2A858938">
        <w:rPr>
          <w:rFonts w:asciiTheme="minorHAnsi" w:hAnsiTheme="minorHAnsi" w:cstheme="minorBidi"/>
          <w:color w:val="0D0D0D" w:themeColor="text1" w:themeTint="F2"/>
          <w:sz w:val="24"/>
          <w:szCs w:val="24"/>
        </w:rPr>
        <w:t xml:space="preserve"> </w:t>
      </w:r>
      <w:r w:rsidR="16C88402" w:rsidRPr="2A858938">
        <w:rPr>
          <w:rFonts w:asciiTheme="minorHAnsi" w:hAnsiTheme="minorHAnsi" w:cstheme="minorBidi"/>
          <w:color w:val="0D0D0D" w:themeColor="text1" w:themeTint="F2"/>
          <w:sz w:val="24"/>
          <w:szCs w:val="24"/>
        </w:rPr>
        <w:t xml:space="preserve">only for the payment, or prorated portion of that payment, owed </w:t>
      </w:r>
      <w:r w:rsidR="16C88402" w:rsidRPr="2A858938">
        <w:rPr>
          <w:rFonts w:asciiTheme="minorHAnsi" w:hAnsiTheme="minorHAnsi" w:cstheme="minorBidi"/>
          <w:color w:val="272727"/>
          <w:sz w:val="24"/>
          <w:szCs w:val="24"/>
        </w:rPr>
        <w:t xml:space="preserve">to </w:t>
      </w:r>
      <w:r w:rsidR="00EF3255" w:rsidRPr="2A858938">
        <w:rPr>
          <w:rFonts w:asciiTheme="minorHAnsi" w:hAnsiTheme="minorHAnsi" w:cstheme="minorBidi"/>
          <w:color w:val="0D0D0D" w:themeColor="text1" w:themeTint="F2"/>
          <w:sz w:val="24"/>
          <w:szCs w:val="24"/>
          <w:highlight w:val="yellow"/>
        </w:rPr>
        <w:t>City/Town</w:t>
      </w:r>
      <w:r w:rsidR="00EF3255" w:rsidRPr="2A858938">
        <w:rPr>
          <w:rFonts w:asciiTheme="minorHAnsi" w:hAnsiTheme="minorHAnsi" w:cstheme="minorBidi"/>
          <w:color w:val="0D0D0D" w:themeColor="text1" w:themeTint="F2"/>
          <w:sz w:val="24"/>
          <w:szCs w:val="24"/>
        </w:rPr>
        <w:t xml:space="preserve"> </w:t>
      </w:r>
      <w:r w:rsidR="16C88402" w:rsidRPr="2A858938">
        <w:rPr>
          <w:rFonts w:asciiTheme="minorHAnsi" w:hAnsiTheme="minorHAnsi" w:cstheme="minorBidi"/>
          <w:color w:val="0D0D0D" w:themeColor="text1" w:themeTint="F2"/>
          <w:sz w:val="24"/>
          <w:szCs w:val="24"/>
        </w:rPr>
        <w:t xml:space="preserve">up to the date the State's </w:t>
      </w:r>
      <w:r w:rsidR="16C88402" w:rsidRPr="2A858938">
        <w:rPr>
          <w:rFonts w:asciiTheme="minorHAnsi" w:hAnsiTheme="minorHAnsi" w:cstheme="minorBidi"/>
          <w:color w:val="272727"/>
          <w:sz w:val="24"/>
          <w:szCs w:val="24"/>
        </w:rPr>
        <w:t xml:space="preserve">termination takes </w:t>
      </w:r>
      <w:r w:rsidR="16C88402" w:rsidRPr="2A858938">
        <w:rPr>
          <w:rFonts w:asciiTheme="minorHAnsi" w:hAnsiTheme="minorHAnsi" w:cstheme="minorBidi"/>
          <w:color w:val="0D0D0D" w:themeColor="text1" w:themeTint="F2"/>
          <w:sz w:val="24"/>
          <w:szCs w:val="24"/>
        </w:rPr>
        <w:t xml:space="preserve">effect. This is </w:t>
      </w:r>
      <w:r w:rsidR="00EF3255" w:rsidRPr="2A858938">
        <w:rPr>
          <w:rFonts w:asciiTheme="minorHAnsi" w:hAnsiTheme="minorHAnsi" w:cstheme="minorBidi"/>
          <w:color w:val="0D0D0D" w:themeColor="text1" w:themeTint="F2"/>
          <w:sz w:val="24"/>
          <w:szCs w:val="24"/>
          <w:highlight w:val="yellow"/>
        </w:rPr>
        <w:t>City/Town</w:t>
      </w:r>
      <w:r w:rsidR="00E30F4D" w:rsidRPr="2A858938">
        <w:rPr>
          <w:rFonts w:asciiTheme="minorHAnsi" w:hAnsiTheme="minorHAnsi" w:cstheme="minorBidi"/>
          <w:color w:val="0D0D0D" w:themeColor="text1" w:themeTint="F2"/>
          <w:sz w:val="24"/>
          <w:szCs w:val="24"/>
          <w:highlight w:val="yellow"/>
        </w:rPr>
        <w:t>’s</w:t>
      </w:r>
      <w:r w:rsidR="00E30F4D" w:rsidRPr="2A858938">
        <w:rPr>
          <w:rFonts w:asciiTheme="minorHAnsi" w:hAnsiTheme="minorHAnsi" w:cstheme="minorBidi"/>
          <w:color w:val="0D0D0D" w:themeColor="text1" w:themeTint="F2"/>
          <w:sz w:val="24"/>
          <w:szCs w:val="24"/>
        </w:rPr>
        <w:t xml:space="preserve"> </w:t>
      </w:r>
      <w:r w:rsidR="16C88402" w:rsidRPr="2A858938">
        <w:rPr>
          <w:rFonts w:asciiTheme="minorHAnsi" w:hAnsiTheme="minorHAnsi" w:cstheme="minorBidi"/>
          <w:color w:val="0D0D0D" w:themeColor="text1" w:themeTint="F2"/>
          <w:sz w:val="24"/>
          <w:szCs w:val="24"/>
        </w:rPr>
        <w:t xml:space="preserve">sole </w:t>
      </w:r>
      <w:r w:rsidR="16C88402" w:rsidRPr="2A858938">
        <w:rPr>
          <w:rFonts w:asciiTheme="minorHAnsi" w:hAnsiTheme="minorHAnsi" w:cstheme="minorBidi"/>
          <w:color w:val="272727"/>
          <w:sz w:val="24"/>
          <w:szCs w:val="24"/>
        </w:rPr>
        <w:t xml:space="preserve">remedy. </w:t>
      </w:r>
      <w:r w:rsidR="16C88402" w:rsidRPr="2A858938">
        <w:rPr>
          <w:rFonts w:asciiTheme="minorHAnsi" w:hAnsiTheme="minorHAnsi" w:cstheme="minorBidi"/>
          <w:color w:val="0D0D0D" w:themeColor="text1" w:themeTint="F2"/>
          <w:sz w:val="24"/>
          <w:szCs w:val="24"/>
        </w:rPr>
        <w:t xml:space="preserve">The State shall not be liable </w:t>
      </w:r>
      <w:r w:rsidR="16C88402" w:rsidRPr="2A858938">
        <w:rPr>
          <w:rFonts w:asciiTheme="minorHAnsi" w:hAnsiTheme="minorHAnsi" w:cstheme="minorBidi"/>
          <w:color w:val="272727"/>
          <w:sz w:val="24"/>
          <w:szCs w:val="24"/>
        </w:rPr>
        <w:t xml:space="preserve">to </w:t>
      </w:r>
      <w:r w:rsidR="00EF3255" w:rsidRPr="2A858938">
        <w:rPr>
          <w:rFonts w:asciiTheme="minorHAnsi" w:hAnsiTheme="minorHAnsi" w:cstheme="minorBidi"/>
          <w:color w:val="0D0D0D" w:themeColor="text1" w:themeTint="F2"/>
          <w:sz w:val="24"/>
          <w:szCs w:val="24"/>
          <w:highlight w:val="yellow"/>
        </w:rPr>
        <w:t>City/Town</w:t>
      </w:r>
      <w:r w:rsidR="00EF3255" w:rsidRPr="2A858938">
        <w:rPr>
          <w:rFonts w:asciiTheme="minorHAnsi" w:hAnsiTheme="minorHAnsi" w:cstheme="minorBidi"/>
          <w:color w:val="0D0D0D" w:themeColor="text1" w:themeTint="F2"/>
          <w:sz w:val="24"/>
          <w:szCs w:val="24"/>
        </w:rPr>
        <w:t xml:space="preserve"> </w:t>
      </w:r>
      <w:r w:rsidR="16C88402" w:rsidRPr="2A858938">
        <w:rPr>
          <w:rFonts w:asciiTheme="minorHAnsi" w:hAnsiTheme="minorHAnsi" w:cstheme="minorBidi"/>
          <w:color w:val="0D0D0D" w:themeColor="text1" w:themeTint="F2"/>
          <w:sz w:val="24"/>
          <w:szCs w:val="24"/>
        </w:rPr>
        <w:t xml:space="preserve">for any other payments or damages arising from termination </w:t>
      </w:r>
      <w:r w:rsidR="16C88402" w:rsidRPr="2A858938">
        <w:rPr>
          <w:rFonts w:asciiTheme="minorHAnsi" w:hAnsiTheme="minorHAnsi" w:cstheme="minorBidi"/>
          <w:color w:val="272727"/>
          <w:sz w:val="24"/>
          <w:szCs w:val="24"/>
        </w:rPr>
        <w:t xml:space="preserve">under </w:t>
      </w:r>
      <w:r w:rsidR="16C88402" w:rsidRPr="2A858938">
        <w:rPr>
          <w:rFonts w:asciiTheme="minorHAnsi" w:hAnsiTheme="minorHAnsi" w:cstheme="minorBidi"/>
          <w:color w:val="0D0D0D" w:themeColor="text1" w:themeTint="F2"/>
          <w:sz w:val="24"/>
          <w:szCs w:val="24"/>
        </w:rPr>
        <w:t xml:space="preserve">this section, </w:t>
      </w:r>
      <w:r w:rsidR="16C88402" w:rsidRPr="2A858938">
        <w:rPr>
          <w:rFonts w:asciiTheme="minorHAnsi" w:hAnsiTheme="minorHAnsi" w:cstheme="minorBidi"/>
          <w:color w:val="272727"/>
          <w:sz w:val="24"/>
          <w:szCs w:val="24"/>
        </w:rPr>
        <w:t xml:space="preserve">including </w:t>
      </w:r>
      <w:r w:rsidR="16C88402" w:rsidRPr="2A858938">
        <w:rPr>
          <w:rFonts w:asciiTheme="minorHAnsi" w:hAnsiTheme="minorHAnsi" w:cstheme="minorBidi"/>
          <w:color w:val="0D0D0D" w:themeColor="text1" w:themeTint="F2"/>
          <w:sz w:val="24"/>
          <w:szCs w:val="24"/>
        </w:rPr>
        <w:t>but not limited to general, special, or consequential damages such as lost profits or revenues.</w:t>
      </w:r>
    </w:p>
    <w:p w14:paraId="1984FD38" w14:textId="77777777" w:rsidR="004B2DE6" w:rsidRPr="00077F88"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0D0D0D"/>
          <w:sz w:val="24"/>
          <w:szCs w:val="24"/>
        </w:rPr>
      </w:pPr>
      <w:r w:rsidRPr="2A858938">
        <w:rPr>
          <w:rFonts w:asciiTheme="minorHAnsi" w:hAnsiTheme="minorHAnsi" w:cstheme="minorBidi"/>
          <w:color w:val="111111"/>
          <w:sz w:val="24"/>
          <w:szCs w:val="24"/>
        </w:rPr>
        <w:t xml:space="preserve">Any termination of this Contract is subject to the exception that Section </w:t>
      </w:r>
      <w:r w:rsidR="06AA461F" w:rsidRPr="2A858938">
        <w:rPr>
          <w:rFonts w:asciiTheme="minorHAnsi" w:hAnsiTheme="minorHAnsi" w:cstheme="minorBidi"/>
          <w:color w:val="111111"/>
          <w:sz w:val="24"/>
          <w:szCs w:val="24"/>
        </w:rPr>
        <w:t>4</w:t>
      </w:r>
      <w:r w:rsidRPr="2A858938">
        <w:rPr>
          <w:rFonts w:asciiTheme="minorHAnsi" w:hAnsiTheme="minorHAnsi" w:cstheme="minorBidi"/>
          <w:color w:val="111111"/>
          <w:sz w:val="24"/>
          <w:szCs w:val="24"/>
        </w:rPr>
        <w:t>, relating to retention of and access to records, remain in effect.</w:t>
      </w:r>
    </w:p>
    <w:p w14:paraId="1DF30A30" w14:textId="59E1994C" w:rsidR="004B2DE6" w:rsidRPr="00077F88"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0D0D0D"/>
          <w:sz w:val="24"/>
          <w:szCs w:val="24"/>
        </w:rPr>
      </w:pPr>
      <w:r w:rsidRPr="2A858938">
        <w:rPr>
          <w:rFonts w:asciiTheme="minorHAnsi" w:hAnsiTheme="minorHAnsi" w:cstheme="minorBidi"/>
          <w:b/>
          <w:bCs/>
          <w:color w:val="111111"/>
          <w:sz w:val="24"/>
          <w:szCs w:val="24"/>
          <w:u w:val="single"/>
        </w:rPr>
        <w:t xml:space="preserve">Event of Breach by </w:t>
      </w:r>
      <w:r w:rsidR="00EF3255" w:rsidRPr="2A858938">
        <w:rPr>
          <w:rFonts w:asciiTheme="minorHAnsi" w:hAnsiTheme="minorHAnsi" w:cstheme="minorBidi"/>
          <w:b/>
          <w:bCs/>
          <w:color w:val="111111"/>
          <w:sz w:val="24"/>
          <w:szCs w:val="24"/>
          <w:highlight w:val="yellow"/>
          <w:u w:val="single"/>
        </w:rPr>
        <w:t>City/Town</w:t>
      </w:r>
      <w:r w:rsidRPr="2A858938">
        <w:rPr>
          <w:rFonts w:asciiTheme="minorHAnsi" w:hAnsiTheme="minorHAnsi" w:cstheme="minorBidi"/>
          <w:color w:val="111111"/>
          <w:sz w:val="24"/>
          <w:szCs w:val="24"/>
        </w:rPr>
        <w:t>.</w:t>
      </w:r>
      <w:r w:rsidRPr="2A858938">
        <w:rPr>
          <w:rFonts w:asciiTheme="minorHAnsi" w:hAnsiTheme="minorHAnsi" w:cstheme="minorBidi"/>
          <w:b/>
          <w:bCs/>
          <w:color w:val="111111"/>
          <w:sz w:val="24"/>
          <w:szCs w:val="24"/>
        </w:rPr>
        <w:t xml:space="preserve"> </w:t>
      </w:r>
      <w:r w:rsidRPr="2A858938">
        <w:rPr>
          <w:rFonts w:asciiTheme="minorHAnsi" w:hAnsiTheme="minorHAnsi" w:cstheme="minorBidi"/>
          <w:color w:val="111111"/>
          <w:sz w:val="24"/>
          <w:szCs w:val="24"/>
        </w:rPr>
        <w:t xml:space="preserve">Any one or more of the following </w:t>
      </w:r>
      <w:r w:rsidR="00EF3255" w:rsidRPr="2A858938">
        <w:rPr>
          <w:rFonts w:asciiTheme="minorHAnsi" w:hAnsiTheme="minorHAnsi" w:cstheme="minorBidi"/>
          <w:color w:val="111111"/>
          <w:sz w:val="24"/>
          <w:szCs w:val="24"/>
          <w:highlight w:val="yellow"/>
        </w:rPr>
        <w:t>City/Town</w:t>
      </w:r>
      <w:r w:rsidR="00EF3255"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acts or omissions constitute an event of material breach under this Contract:</w:t>
      </w:r>
    </w:p>
    <w:p w14:paraId="0FDA99CC" w14:textId="77777777" w:rsidR="004B2DE6" w:rsidRPr="00077F88" w:rsidRDefault="16C88402" w:rsidP="69224F8C">
      <w:pPr>
        <w:pStyle w:val="ListParagraph"/>
        <w:numPr>
          <w:ilvl w:val="2"/>
          <w:numId w:val="19"/>
        </w:numPr>
        <w:tabs>
          <w:tab w:val="left" w:pos="2160"/>
          <w:tab w:val="left" w:pos="6821"/>
        </w:tabs>
        <w:spacing w:before="0" w:after="120"/>
        <w:ind w:left="1260" w:firstLine="0"/>
        <w:rPr>
          <w:rFonts w:asciiTheme="minorHAnsi" w:hAnsiTheme="minorHAnsi" w:cstheme="minorBidi"/>
          <w:sz w:val="24"/>
          <w:szCs w:val="24"/>
        </w:rPr>
      </w:pPr>
      <w:r w:rsidRPr="69224F8C">
        <w:rPr>
          <w:rFonts w:asciiTheme="minorHAnsi" w:hAnsiTheme="minorHAnsi" w:cstheme="minorBidi"/>
          <w:color w:val="111111"/>
          <w:sz w:val="24"/>
          <w:szCs w:val="24"/>
        </w:rPr>
        <w:lastRenderedPageBreak/>
        <w:t>products or services furnished fail to conform to any requirement,</w:t>
      </w:r>
    </w:p>
    <w:p w14:paraId="504AF017" w14:textId="77777777" w:rsidR="004B2DE6" w:rsidRPr="00077F88" w:rsidRDefault="16C88402" w:rsidP="69224F8C">
      <w:pPr>
        <w:pStyle w:val="ListParagraph"/>
        <w:numPr>
          <w:ilvl w:val="2"/>
          <w:numId w:val="19"/>
        </w:numPr>
        <w:tabs>
          <w:tab w:val="left" w:pos="2160"/>
          <w:tab w:val="left" w:pos="6821"/>
        </w:tabs>
        <w:spacing w:before="0" w:after="120"/>
        <w:ind w:left="1260" w:firstLine="0"/>
        <w:rPr>
          <w:rFonts w:asciiTheme="minorHAnsi" w:hAnsiTheme="minorHAnsi" w:cstheme="minorBidi"/>
          <w:sz w:val="24"/>
          <w:szCs w:val="24"/>
        </w:rPr>
      </w:pPr>
      <w:r w:rsidRPr="69224F8C">
        <w:rPr>
          <w:rFonts w:asciiTheme="minorHAnsi" w:hAnsiTheme="minorHAnsi" w:cstheme="minorBidi"/>
          <w:color w:val="111111"/>
          <w:sz w:val="24"/>
          <w:szCs w:val="24"/>
        </w:rPr>
        <w:t>failure to submit any report required by this Contract,</w:t>
      </w:r>
    </w:p>
    <w:p w14:paraId="65E9790C" w14:textId="77777777" w:rsidR="00AA7999" w:rsidRPr="00077F88" w:rsidRDefault="16C88402" w:rsidP="69224F8C">
      <w:pPr>
        <w:pStyle w:val="ListParagraph"/>
        <w:numPr>
          <w:ilvl w:val="2"/>
          <w:numId w:val="19"/>
        </w:numPr>
        <w:tabs>
          <w:tab w:val="left" w:pos="2160"/>
          <w:tab w:val="left" w:pos="6821"/>
        </w:tabs>
        <w:spacing w:before="0" w:after="120"/>
        <w:ind w:left="1260" w:firstLine="0"/>
        <w:rPr>
          <w:rFonts w:asciiTheme="minorHAnsi" w:hAnsiTheme="minorHAnsi" w:cstheme="minorBidi"/>
          <w:sz w:val="24"/>
          <w:szCs w:val="24"/>
        </w:rPr>
      </w:pPr>
      <w:r w:rsidRPr="69224F8C">
        <w:rPr>
          <w:rFonts w:asciiTheme="minorHAnsi" w:hAnsiTheme="minorHAnsi" w:cstheme="minorBidi"/>
          <w:color w:val="111111"/>
          <w:sz w:val="24"/>
          <w:szCs w:val="24"/>
        </w:rPr>
        <w:t xml:space="preserve">failure to perform any of the other terms and conditions of this Contract </w:t>
      </w:r>
      <w:r w:rsidRPr="69224F8C">
        <w:rPr>
          <w:rFonts w:asciiTheme="minorHAnsi" w:hAnsiTheme="minorHAnsi" w:cstheme="minorBidi"/>
          <w:color w:val="303030"/>
          <w:sz w:val="24"/>
          <w:szCs w:val="24"/>
        </w:rPr>
        <w:t xml:space="preserve">including, </w:t>
      </w:r>
      <w:r w:rsidRPr="69224F8C">
        <w:rPr>
          <w:rFonts w:asciiTheme="minorHAnsi" w:hAnsiTheme="minorHAnsi" w:cstheme="minorBidi"/>
          <w:color w:val="111111"/>
          <w:sz w:val="24"/>
          <w:szCs w:val="24"/>
        </w:rPr>
        <w:t xml:space="preserve">but not limited </w:t>
      </w:r>
      <w:r w:rsidRPr="69224F8C">
        <w:rPr>
          <w:rFonts w:asciiTheme="minorHAnsi" w:hAnsiTheme="minorHAnsi" w:cstheme="minorBidi"/>
          <w:color w:val="303030"/>
          <w:sz w:val="24"/>
          <w:szCs w:val="24"/>
        </w:rPr>
        <w:t xml:space="preserve">to </w:t>
      </w:r>
      <w:r w:rsidRPr="69224F8C">
        <w:rPr>
          <w:rFonts w:asciiTheme="minorHAnsi" w:hAnsiTheme="minorHAnsi" w:cstheme="minorBidi"/>
          <w:color w:val="111111"/>
          <w:sz w:val="24"/>
          <w:szCs w:val="24"/>
        </w:rPr>
        <w:t xml:space="preserve">beginning work under this Contract without prior State approval and breaching Section </w:t>
      </w:r>
      <w:r w:rsidR="06AA461F" w:rsidRPr="69224F8C">
        <w:rPr>
          <w:rFonts w:asciiTheme="minorHAnsi" w:hAnsiTheme="minorHAnsi" w:cstheme="minorBidi"/>
          <w:color w:val="111111"/>
          <w:sz w:val="24"/>
          <w:szCs w:val="24"/>
        </w:rPr>
        <w:t>17</w:t>
      </w:r>
      <w:r w:rsidRPr="69224F8C">
        <w:rPr>
          <w:rFonts w:asciiTheme="minorHAnsi" w:hAnsiTheme="minorHAnsi" w:cstheme="minorBidi"/>
          <w:color w:val="111111"/>
          <w:sz w:val="24"/>
          <w:szCs w:val="24"/>
        </w:rPr>
        <w:t xml:space="preserve">.1 </w:t>
      </w:r>
      <w:r w:rsidRPr="69224F8C">
        <w:rPr>
          <w:rFonts w:asciiTheme="minorHAnsi" w:hAnsiTheme="minorHAnsi" w:cstheme="minorBidi"/>
          <w:b/>
          <w:bCs/>
          <w:color w:val="111111"/>
          <w:sz w:val="24"/>
          <w:szCs w:val="24"/>
          <w:u w:val="single"/>
        </w:rPr>
        <w:t>Technical or contractual Problems</w:t>
      </w:r>
      <w:r w:rsidRPr="69224F8C">
        <w:rPr>
          <w:rFonts w:asciiTheme="minorHAnsi" w:hAnsiTheme="minorHAnsi" w:cstheme="minorBidi"/>
          <w:b/>
          <w:bCs/>
          <w:color w:val="111111"/>
          <w:sz w:val="24"/>
          <w:szCs w:val="24"/>
        </w:rPr>
        <w:t xml:space="preserve"> </w:t>
      </w:r>
      <w:r w:rsidRPr="69224F8C">
        <w:rPr>
          <w:rFonts w:asciiTheme="minorHAnsi" w:hAnsiTheme="minorHAnsi" w:cstheme="minorBidi"/>
          <w:color w:val="111111"/>
          <w:sz w:val="24"/>
          <w:szCs w:val="24"/>
        </w:rPr>
        <w:t>obligations; or</w:t>
      </w:r>
    </w:p>
    <w:p w14:paraId="48D5A144" w14:textId="77777777" w:rsidR="004B2DE6" w:rsidRPr="00077F88" w:rsidRDefault="16C88402" w:rsidP="69224F8C">
      <w:pPr>
        <w:pStyle w:val="ListParagraph"/>
        <w:numPr>
          <w:ilvl w:val="2"/>
          <w:numId w:val="19"/>
        </w:numPr>
        <w:tabs>
          <w:tab w:val="left" w:pos="2160"/>
          <w:tab w:val="left" w:pos="6821"/>
        </w:tabs>
        <w:spacing w:before="0" w:after="120"/>
        <w:ind w:left="1260" w:firstLine="0"/>
        <w:rPr>
          <w:rFonts w:asciiTheme="minorHAnsi" w:hAnsiTheme="minorHAnsi" w:cstheme="minorBidi"/>
          <w:sz w:val="24"/>
          <w:szCs w:val="24"/>
        </w:rPr>
      </w:pPr>
      <w:r w:rsidRPr="69224F8C">
        <w:rPr>
          <w:rFonts w:asciiTheme="minorHAnsi" w:hAnsiTheme="minorHAnsi" w:cstheme="minorBidi"/>
          <w:color w:val="111111"/>
          <w:sz w:val="24"/>
          <w:szCs w:val="24"/>
        </w:rPr>
        <w:t>financial inability to perform its obligations under this Contract.</w:t>
      </w:r>
    </w:p>
    <w:p w14:paraId="46989AB9" w14:textId="77777777" w:rsidR="004B2DE6" w:rsidRPr="00077F88"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b/>
          <w:bCs/>
          <w:color w:val="111111"/>
          <w:sz w:val="24"/>
          <w:szCs w:val="24"/>
        </w:rPr>
      </w:pPr>
      <w:r w:rsidRPr="2A858938">
        <w:rPr>
          <w:rFonts w:asciiTheme="minorHAnsi" w:hAnsiTheme="minorHAnsi" w:cstheme="minorBidi"/>
          <w:b/>
          <w:bCs/>
          <w:color w:val="111111"/>
          <w:sz w:val="24"/>
          <w:szCs w:val="24"/>
          <w:u w:val="single"/>
        </w:rPr>
        <w:t>Event of Breach by State</w:t>
      </w:r>
      <w:r w:rsidRPr="2A858938">
        <w:rPr>
          <w:rFonts w:asciiTheme="minorHAnsi" w:hAnsiTheme="minorHAnsi" w:cstheme="minorBidi"/>
          <w:color w:val="111111"/>
          <w:sz w:val="24"/>
          <w:szCs w:val="24"/>
        </w:rPr>
        <w:t>. The State's failure to perform any material terms or conditions of this Contract constitutes an event of breach.</w:t>
      </w:r>
    </w:p>
    <w:p w14:paraId="6774900F" w14:textId="0DA44E8C" w:rsidR="004B2DE6" w:rsidRPr="00077F88" w:rsidRDefault="16C88402" w:rsidP="2A858938">
      <w:pPr>
        <w:pStyle w:val="ListParagraph"/>
        <w:numPr>
          <w:ilvl w:val="1"/>
          <w:numId w:val="19"/>
        </w:numPr>
        <w:tabs>
          <w:tab w:val="left" w:pos="1260"/>
          <w:tab w:val="left" w:pos="6821"/>
        </w:tabs>
        <w:spacing w:before="0" w:after="120"/>
        <w:ind w:left="540" w:firstLine="0"/>
        <w:rPr>
          <w:rFonts w:asciiTheme="minorHAnsi" w:hAnsiTheme="minorHAnsi" w:cstheme="minorBidi"/>
          <w:sz w:val="24"/>
          <w:szCs w:val="24"/>
        </w:rPr>
      </w:pPr>
      <w:r w:rsidRPr="2A858938">
        <w:rPr>
          <w:rFonts w:asciiTheme="minorHAnsi" w:hAnsiTheme="minorHAnsi" w:cstheme="minorBidi"/>
          <w:b/>
          <w:bCs/>
          <w:color w:val="111111"/>
          <w:sz w:val="24"/>
          <w:szCs w:val="24"/>
          <w:u w:val="single"/>
        </w:rPr>
        <w:t>Actions in Event of Breach</w:t>
      </w:r>
      <w:r w:rsidRPr="2A858938">
        <w:rPr>
          <w:rFonts w:asciiTheme="minorHAnsi" w:hAnsiTheme="minorHAnsi" w:cstheme="minorBidi"/>
          <w:color w:val="111111"/>
          <w:sz w:val="24"/>
          <w:szCs w:val="24"/>
        </w:rPr>
        <w:t>.  Upon a material breach by either party, the non-breaching party must provide a notice to cure as des</w:t>
      </w:r>
      <w:r w:rsidR="6F0F39DB" w:rsidRPr="2A858938">
        <w:rPr>
          <w:rFonts w:asciiTheme="minorHAnsi" w:hAnsiTheme="minorHAnsi" w:cstheme="minorBidi"/>
          <w:color w:val="111111"/>
          <w:sz w:val="24"/>
          <w:szCs w:val="24"/>
        </w:rPr>
        <w:t>c</w:t>
      </w:r>
      <w:r w:rsidRPr="2A858938">
        <w:rPr>
          <w:rFonts w:asciiTheme="minorHAnsi" w:hAnsiTheme="minorHAnsi" w:cstheme="minorBidi"/>
          <w:color w:val="111111"/>
          <w:sz w:val="24"/>
          <w:szCs w:val="24"/>
        </w:rPr>
        <w:t xml:space="preserve">ribed in section 12.1 and, if not cured within </w:t>
      </w:r>
      <w:r w:rsidR="0018523C" w:rsidRPr="2A858938">
        <w:rPr>
          <w:rFonts w:asciiTheme="minorHAnsi" w:hAnsiTheme="minorHAnsi" w:cstheme="minorBidi"/>
          <w:color w:val="111111"/>
          <w:sz w:val="24"/>
          <w:szCs w:val="24"/>
        </w:rPr>
        <w:t>6</w:t>
      </w:r>
      <w:r w:rsidRPr="2A858938">
        <w:rPr>
          <w:rFonts w:asciiTheme="minorHAnsi" w:hAnsiTheme="minorHAnsi" w:cstheme="minorBidi"/>
          <w:color w:val="111111"/>
          <w:sz w:val="24"/>
          <w:szCs w:val="24"/>
        </w:rPr>
        <w:t>0 days</w:t>
      </w:r>
      <w:r w:rsidR="13F03992" w:rsidRPr="2A858938">
        <w:rPr>
          <w:rFonts w:asciiTheme="minorHAnsi" w:hAnsiTheme="minorHAnsi" w:cstheme="minorBidi"/>
          <w:color w:val="111111"/>
          <w:sz w:val="24"/>
          <w:szCs w:val="24"/>
        </w:rPr>
        <w:t xml:space="preserve"> </w:t>
      </w:r>
      <w:r w:rsidRPr="2A858938">
        <w:rPr>
          <w:rFonts w:asciiTheme="minorHAnsi" w:hAnsiTheme="minorHAnsi" w:cstheme="minorBidi"/>
          <w:color w:val="111111"/>
          <w:sz w:val="24"/>
          <w:szCs w:val="24"/>
        </w:rPr>
        <w:t>may;</w:t>
      </w:r>
    </w:p>
    <w:p w14:paraId="7DC77C04" w14:textId="57D64B6C" w:rsidR="004B2DE6" w:rsidRPr="00077F88" w:rsidRDefault="16C88402" w:rsidP="69224F8C">
      <w:pPr>
        <w:pStyle w:val="ListParagraph"/>
        <w:numPr>
          <w:ilvl w:val="2"/>
          <w:numId w:val="19"/>
        </w:numPr>
        <w:tabs>
          <w:tab w:val="left" w:pos="2160"/>
          <w:tab w:val="left" w:pos="6821"/>
        </w:tabs>
        <w:spacing w:before="0" w:after="120"/>
        <w:ind w:left="1260" w:firstLine="0"/>
        <w:rPr>
          <w:rFonts w:asciiTheme="minorHAnsi" w:hAnsiTheme="minorHAnsi" w:cstheme="minorBidi"/>
          <w:color w:val="111111"/>
          <w:sz w:val="24"/>
          <w:szCs w:val="24"/>
        </w:rPr>
      </w:pPr>
      <w:r w:rsidRPr="69224F8C">
        <w:rPr>
          <w:rFonts w:asciiTheme="minorHAnsi" w:hAnsiTheme="minorHAnsi" w:cstheme="minorBidi"/>
          <w:color w:val="111111"/>
          <w:sz w:val="24"/>
          <w:szCs w:val="24"/>
        </w:rPr>
        <w:t xml:space="preserve">terminate this Contract </w:t>
      </w:r>
      <w:r w:rsidR="156F0668" w:rsidRPr="69224F8C">
        <w:rPr>
          <w:rFonts w:asciiTheme="minorHAnsi" w:hAnsiTheme="minorHAnsi" w:cstheme="minorBidi"/>
          <w:color w:val="111111"/>
          <w:sz w:val="24"/>
          <w:szCs w:val="24"/>
        </w:rPr>
        <w:t>as stated in</w:t>
      </w:r>
      <w:r w:rsidRPr="69224F8C">
        <w:rPr>
          <w:rFonts w:asciiTheme="minorHAnsi" w:hAnsiTheme="minorHAnsi" w:cstheme="minorBidi"/>
          <w:color w:val="111111"/>
          <w:sz w:val="24"/>
          <w:szCs w:val="24"/>
        </w:rPr>
        <w:t xml:space="preserve"> section 12, and pursue any of its remedies under this Contract, at law or in equity; or</w:t>
      </w:r>
    </w:p>
    <w:p w14:paraId="68EDAD39" w14:textId="77777777" w:rsidR="004B2DE6" w:rsidRPr="00077F88" w:rsidRDefault="16C88402" w:rsidP="69224F8C">
      <w:pPr>
        <w:pStyle w:val="ListParagraph"/>
        <w:numPr>
          <w:ilvl w:val="2"/>
          <w:numId w:val="19"/>
        </w:numPr>
        <w:tabs>
          <w:tab w:val="left" w:pos="2160"/>
          <w:tab w:val="left" w:pos="6821"/>
        </w:tabs>
        <w:spacing w:before="0" w:after="120"/>
        <w:ind w:left="1260" w:firstLine="0"/>
        <w:rPr>
          <w:rFonts w:asciiTheme="minorHAnsi" w:hAnsiTheme="minorHAnsi" w:cstheme="minorBidi"/>
          <w:color w:val="111111"/>
          <w:sz w:val="24"/>
          <w:szCs w:val="24"/>
        </w:rPr>
      </w:pPr>
      <w:r w:rsidRPr="69224F8C">
        <w:rPr>
          <w:rFonts w:asciiTheme="minorHAnsi" w:hAnsiTheme="minorHAnsi" w:cstheme="minorBidi"/>
          <w:color w:val="111111"/>
          <w:sz w:val="24"/>
          <w:szCs w:val="24"/>
        </w:rPr>
        <w:t>treat this Contract as materially breached and, except as the remedy is limited in this Contract, pursue any of its remedies under this Contract, at law or in equity.</w:t>
      </w:r>
    </w:p>
    <w:p w14:paraId="011B42A5"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6" w:name="15._FORCE_MAJEURE"/>
      <w:bookmarkEnd w:id="16"/>
      <w:r w:rsidRPr="00077F88">
        <w:rPr>
          <w:rFonts w:asciiTheme="minorHAnsi" w:hAnsiTheme="minorHAnsi" w:cstheme="minorHAnsi"/>
          <w:color w:val="111111"/>
        </w:rPr>
        <w:t>FORCE MAJEURE</w:t>
      </w:r>
    </w:p>
    <w:p w14:paraId="0DD86CBE" w14:textId="77777777" w:rsidR="004B2DE6" w:rsidRPr="00077F88" w:rsidRDefault="00AA7999" w:rsidP="007525A1">
      <w:pPr>
        <w:pStyle w:val="BodyText"/>
        <w:spacing w:before="0" w:after="120"/>
        <w:ind w:left="0"/>
        <w:rPr>
          <w:rFonts w:asciiTheme="minorHAnsi" w:hAnsiTheme="minorHAnsi" w:cstheme="minorHAnsi"/>
        </w:rPr>
      </w:pPr>
      <w:r w:rsidRPr="00077F88">
        <w:rPr>
          <w:rFonts w:asciiTheme="minorHAnsi" w:hAnsiTheme="minorHAnsi" w:cstheme="minorHAnsi"/>
          <w:color w:val="111111"/>
        </w:rPr>
        <w:t xml:space="preserve">Neither party is responsible for failure to fulfill its obligations due to causes beyond its </w:t>
      </w:r>
      <w:r w:rsidRPr="00077F88">
        <w:rPr>
          <w:rFonts w:asciiTheme="minorHAnsi" w:hAnsiTheme="minorHAnsi" w:cstheme="minorHAnsi"/>
          <w:color w:val="303030"/>
        </w:rPr>
        <w:t xml:space="preserve">reasonable </w:t>
      </w:r>
      <w:r w:rsidRPr="00077F88">
        <w:rPr>
          <w:rFonts w:asciiTheme="minorHAnsi" w:hAnsiTheme="minorHAnsi" w:cstheme="minorHAnsi"/>
          <w:color w:val="111111"/>
        </w:rPr>
        <w:t>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w:t>
      </w:r>
    </w:p>
    <w:p w14:paraId="42D05C5D" w14:textId="77777777" w:rsidR="004B2DE6" w:rsidRPr="00077F88" w:rsidRDefault="00AA7999" w:rsidP="00AA7999">
      <w:pPr>
        <w:pStyle w:val="BodyText"/>
        <w:tabs>
          <w:tab w:val="left" w:pos="6252"/>
        </w:tabs>
        <w:spacing w:before="0" w:after="120"/>
        <w:ind w:left="0"/>
        <w:rPr>
          <w:rFonts w:asciiTheme="minorHAnsi" w:hAnsiTheme="minorHAnsi" w:cstheme="minorHAnsi"/>
        </w:rPr>
      </w:pPr>
      <w:r w:rsidRPr="00077F88">
        <w:rPr>
          <w:rFonts w:asciiTheme="minorHAnsi" w:hAnsiTheme="minorHAnsi" w:cstheme="minorHAnsi"/>
          <w:color w:val="111111"/>
        </w:rPr>
        <w:t xml:space="preserve">A party affected by a force majeure condition shall provide written notice to the other party within a reasonable time of the onset of the condition. In no event, however, shall the notice be provided later than 5 working days after the onset. </w:t>
      </w:r>
      <w:r w:rsidRPr="00077F88">
        <w:rPr>
          <w:rFonts w:asciiTheme="minorHAnsi" w:hAnsiTheme="minorHAnsi" w:cstheme="minorHAnsi"/>
          <w:color w:val="303030"/>
        </w:rPr>
        <w:t xml:space="preserve">If </w:t>
      </w:r>
      <w:r w:rsidRPr="00077F88">
        <w:rPr>
          <w:rFonts w:asciiTheme="minorHAnsi" w:hAnsiTheme="minorHAnsi" w:cstheme="minorHAnsi"/>
          <w:color w:val="111111"/>
        </w:rPr>
        <w:t>the notice is not provided within the 5-day period, then a party may not claim a force majeure event.  A force majeure condition suspends a party's obligations under this Contract, unless the parties mutually agree that the obligation is excused because of the condition.</w:t>
      </w:r>
    </w:p>
    <w:p w14:paraId="4E7428A0"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7" w:name="16._WAIVER_OF_BREACH"/>
      <w:bookmarkEnd w:id="17"/>
      <w:r w:rsidRPr="00077F88">
        <w:rPr>
          <w:rFonts w:asciiTheme="minorHAnsi" w:hAnsiTheme="minorHAnsi" w:cstheme="minorHAnsi"/>
          <w:color w:val="111111"/>
        </w:rPr>
        <w:t>WAIVER OF BREACH</w:t>
      </w:r>
    </w:p>
    <w:p w14:paraId="59475332" w14:textId="0EF3E6E8" w:rsidR="004B2DE6" w:rsidRPr="00077F88" w:rsidRDefault="00AA7999" w:rsidP="5D0D2EC8">
      <w:pPr>
        <w:pStyle w:val="BodyText"/>
        <w:spacing w:before="0" w:after="120"/>
        <w:ind w:left="0"/>
        <w:rPr>
          <w:rFonts w:asciiTheme="minorHAnsi" w:hAnsiTheme="minorHAnsi" w:cstheme="minorHAnsi"/>
        </w:rPr>
      </w:pPr>
      <w:r w:rsidRPr="00077F88">
        <w:rPr>
          <w:rFonts w:asciiTheme="minorHAnsi" w:hAnsiTheme="minorHAnsi" w:cstheme="minorHAnsi"/>
          <w:color w:val="111111"/>
        </w:rPr>
        <w:t xml:space="preserve">Either </w:t>
      </w:r>
      <w:r w:rsidR="00BE58D5" w:rsidRPr="00077F88">
        <w:rPr>
          <w:rFonts w:asciiTheme="minorHAnsi" w:hAnsiTheme="minorHAnsi" w:cstheme="minorHAnsi"/>
          <w:color w:val="111111"/>
        </w:rPr>
        <w:t>P</w:t>
      </w:r>
      <w:r w:rsidRPr="00077F88">
        <w:rPr>
          <w:rFonts w:asciiTheme="minorHAnsi" w:hAnsiTheme="minorHAnsi" w:cstheme="minorHAnsi"/>
          <w:color w:val="111111"/>
        </w:rPr>
        <w:t>arty's failure to enforce any contract provisions after any event of breach is not a waiver of its right to enforce the provisions and exercise any appropriate remedies for any future breach. Neither party may assert the defense of waiver in these situations.</w:t>
      </w:r>
    </w:p>
    <w:p w14:paraId="204F9389"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r w:rsidRPr="00077F88">
        <w:rPr>
          <w:rFonts w:asciiTheme="minorHAnsi" w:hAnsiTheme="minorHAnsi" w:cstheme="minorHAnsi"/>
          <w:color w:val="171616"/>
        </w:rPr>
        <w:t>CONFORMANCE</w:t>
      </w:r>
      <w:r w:rsidRPr="00077F88">
        <w:rPr>
          <w:rFonts w:asciiTheme="minorHAnsi" w:hAnsiTheme="minorHAnsi" w:cstheme="minorHAnsi"/>
          <w:color w:val="111111"/>
        </w:rPr>
        <w:t xml:space="preserve"> WITH CONTRACT</w:t>
      </w:r>
    </w:p>
    <w:p w14:paraId="27DBB79A" w14:textId="1535B60E" w:rsidR="004B2DE6" w:rsidRPr="00077F88" w:rsidRDefault="00AA7999" w:rsidP="5D0D2EC8">
      <w:pPr>
        <w:pStyle w:val="BodyText"/>
        <w:spacing w:before="0" w:after="120"/>
        <w:ind w:left="0"/>
        <w:rPr>
          <w:rFonts w:asciiTheme="minorHAnsi" w:hAnsiTheme="minorHAnsi" w:cstheme="minorHAnsi"/>
        </w:rPr>
      </w:pPr>
      <w:r w:rsidRPr="00077F88">
        <w:rPr>
          <w:rFonts w:asciiTheme="minorHAnsi" w:hAnsiTheme="minorHAnsi" w:cstheme="minorHAnsi"/>
        </w:rPr>
        <w:t xml:space="preserve">No alteration of the terms, conditions, delivery, price, quality, quantities, or specifications of the Contract shall be granted without the State’s prior written consent. In DEQ’s discretion, products or services provided that do not conform to the Contract terms, conditions, and specifications may be rejected and returned at </w:t>
      </w:r>
      <w:r w:rsidR="00EF3255" w:rsidRPr="00141B0B">
        <w:rPr>
          <w:rFonts w:asciiTheme="minorHAnsi" w:hAnsiTheme="minorHAnsi" w:cstheme="minorHAnsi"/>
          <w:highlight w:val="yellow"/>
        </w:rPr>
        <w:t>City/Town</w:t>
      </w:r>
      <w:r w:rsidR="00E30F4D" w:rsidRPr="00141B0B">
        <w:rPr>
          <w:rFonts w:asciiTheme="minorHAnsi" w:hAnsiTheme="minorHAnsi" w:cstheme="minorHAnsi"/>
          <w:highlight w:val="yellow"/>
        </w:rPr>
        <w:t>’s</w:t>
      </w:r>
      <w:r w:rsidR="00E30F4D" w:rsidRPr="00077F88">
        <w:rPr>
          <w:rFonts w:asciiTheme="minorHAnsi" w:hAnsiTheme="minorHAnsi" w:cstheme="minorHAnsi"/>
        </w:rPr>
        <w:t xml:space="preserve"> </w:t>
      </w:r>
      <w:r w:rsidRPr="00077F88">
        <w:rPr>
          <w:rFonts w:asciiTheme="minorHAnsi" w:hAnsiTheme="minorHAnsi" w:cstheme="minorHAnsi"/>
        </w:rPr>
        <w:t>expense.</w:t>
      </w:r>
    </w:p>
    <w:p w14:paraId="331F57B4" w14:textId="774DB11F"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18" w:name="18._LIAISON_AND_SERVICE_OF_NOTICES"/>
      <w:bookmarkEnd w:id="18"/>
      <w:r w:rsidRPr="00077F88">
        <w:rPr>
          <w:rFonts w:asciiTheme="minorHAnsi" w:hAnsiTheme="minorHAnsi" w:cstheme="minorHAnsi"/>
          <w:color w:val="171616"/>
        </w:rPr>
        <w:t>LIAISON</w:t>
      </w:r>
      <w:r w:rsidRPr="00077F88">
        <w:rPr>
          <w:rFonts w:asciiTheme="minorHAnsi" w:hAnsiTheme="minorHAnsi" w:cstheme="minorHAnsi"/>
          <w:color w:val="111111"/>
        </w:rPr>
        <w:t xml:space="preserve"> AND SERVICE OF NOTICES</w:t>
      </w:r>
    </w:p>
    <w:p w14:paraId="5474562D" w14:textId="45595710" w:rsidR="004B2DE6" w:rsidRPr="00077F88"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bookmarkStart w:id="19" w:name="18.1___Contract_Liaisons.__All_project_m"/>
      <w:bookmarkEnd w:id="19"/>
      <w:r w:rsidRPr="00077F88">
        <w:rPr>
          <w:rFonts w:asciiTheme="minorHAnsi" w:hAnsiTheme="minorHAnsi" w:cstheme="minorHAnsi"/>
          <w:b/>
          <w:bCs/>
          <w:sz w:val="24"/>
          <w:szCs w:val="24"/>
        </w:rPr>
        <w:t xml:space="preserve">Contract Liaisons. </w:t>
      </w:r>
      <w:r w:rsidRPr="00077F88">
        <w:rPr>
          <w:rFonts w:asciiTheme="minorHAnsi" w:hAnsiTheme="minorHAnsi" w:cstheme="minorHAnsi"/>
          <w:color w:val="111111"/>
          <w:sz w:val="24"/>
          <w:szCs w:val="24"/>
        </w:rPr>
        <w:t xml:space="preserve">All project management and coordination on behalf of the State shall be through a single point of contact designated as the State's liaison. </w:t>
      </w:r>
      <w:r w:rsidR="00EF3255" w:rsidRPr="00141B0B">
        <w:rPr>
          <w:rFonts w:asciiTheme="minorHAnsi" w:hAnsiTheme="minorHAnsi" w:cstheme="minorHAnsi"/>
          <w:color w:val="111111"/>
          <w:sz w:val="24"/>
          <w:szCs w:val="24"/>
          <w:highlight w:val="yellow"/>
        </w:rPr>
        <w:t>City/Town</w:t>
      </w:r>
      <w:r w:rsidR="00EF3255">
        <w:rPr>
          <w:rFonts w:asciiTheme="minorHAnsi" w:hAnsiTheme="minorHAnsi" w:cstheme="minorHAnsi"/>
          <w:color w:val="111111"/>
          <w:sz w:val="24"/>
          <w:szCs w:val="24"/>
        </w:rPr>
        <w:t xml:space="preserve"> </w:t>
      </w:r>
      <w:r w:rsidRPr="00077F88">
        <w:rPr>
          <w:rFonts w:asciiTheme="minorHAnsi" w:hAnsiTheme="minorHAnsi" w:cstheme="minorHAnsi"/>
          <w:color w:val="111111"/>
          <w:sz w:val="24"/>
          <w:szCs w:val="24"/>
        </w:rPr>
        <w:t xml:space="preserve">shall designate a liaison that will provide the single point of contact for management and coordination of </w:t>
      </w:r>
      <w:r w:rsidR="00EF3255" w:rsidRPr="00141B0B">
        <w:rPr>
          <w:rFonts w:asciiTheme="minorHAnsi" w:hAnsiTheme="minorHAnsi" w:cstheme="minorHAnsi"/>
          <w:color w:val="111111"/>
          <w:sz w:val="24"/>
          <w:szCs w:val="24"/>
          <w:highlight w:val="yellow"/>
        </w:rPr>
        <w:t>City/Town</w:t>
      </w:r>
      <w:r w:rsidR="00E30F4D" w:rsidRPr="00141B0B">
        <w:rPr>
          <w:rFonts w:asciiTheme="minorHAnsi" w:hAnsiTheme="minorHAnsi" w:cstheme="minorHAnsi"/>
          <w:color w:val="111111"/>
          <w:sz w:val="24"/>
          <w:szCs w:val="24"/>
          <w:highlight w:val="yellow"/>
        </w:rPr>
        <w:t>’s</w:t>
      </w:r>
      <w:r w:rsidR="00E30F4D" w:rsidRPr="00077F88">
        <w:rPr>
          <w:rFonts w:asciiTheme="minorHAnsi" w:hAnsiTheme="minorHAnsi" w:cstheme="minorHAnsi"/>
          <w:color w:val="111111"/>
          <w:sz w:val="24"/>
          <w:szCs w:val="24"/>
        </w:rPr>
        <w:t xml:space="preserve"> </w:t>
      </w:r>
      <w:r w:rsidRPr="00077F88">
        <w:rPr>
          <w:rFonts w:asciiTheme="minorHAnsi" w:hAnsiTheme="minorHAnsi" w:cstheme="minorHAnsi"/>
          <w:color w:val="111111"/>
          <w:sz w:val="24"/>
          <w:szCs w:val="24"/>
        </w:rPr>
        <w:t xml:space="preserve">work. All work performed pursuant to this Contract shall be coordinated between </w:t>
      </w:r>
      <w:r w:rsidRPr="00077F88">
        <w:rPr>
          <w:rFonts w:asciiTheme="minorHAnsi" w:hAnsiTheme="minorHAnsi" w:cstheme="minorHAnsi"/>
          <w:color w:val="111111"/>
          <w:sz w:val="24"/>
          <w:szCs w:val="24"/>
        </w:rPr>
        <w:lastRenderedPageBreak/>
        <w:t xml:space="preserve">the State's liaison and the </w:t>
      </w:r>
      <w:r w:rsidR="00EF3255" w:rsidRPr="00141B0B">
        <w:rPr>
          <w:rFonts w:asciiTheme="minorHAnsi" w:hAnsiTheme="minorHAnsi" w:cstheme="minorHAnsi"/>
          <w:color w:val="111111"/>
          <w:sz w:val="24"/>
          <w:szCs w:val="24"/>
          <w:highlight w:val="yellow"/>
        </w:rPr>
        <w:t>City/Tow</w:t>
      </w:r>
      <w:r w:rsidR="00016811" w:rsidRPr="00141B0B">
        <w:rPr>
          <w:rFonts w:asciiTheme="minorHAnsi" w:hAnsiTheme="minorHAnsi" w:cstheme="minorHAnsi"/>
          <w:color w:val="111111"/>
          <w:sz w:val="24"/>
          <w:szCs w:val="24"/>
          <w:highlight w:val="yellow"/>
        </w:rPr>
        <w:t>n</w:t>
      </w:r>
      <w:r w:rsidR="00E30F4D" w:rsidRPr="00141B0B">
        <w:rPr>
          <w:rFonts w:asciiTheme="minorHAnsi" w:hAnsiTheme="minorHAnsi" w:cstheme="minorHAnsi"/>
          <w:color w:val="111111"/>
          <w:sz w:val="24"/>
          <w:szCs w:val="24"/>
          <w:highlight w:val="yellow"/>
        </w:rPr>
        <w:t>’s</w:t>
      </w:r>
      <w:r w:rsidR="00E30F4D" w:rsidRPr="00077F88">
        <w:rPr>
          <w:rFonts w:asciiTheme="minorHAnsi" w:hAnsiTheme="minorHAnsi" w:cstheme="minorHAnsi"/>
          <w:color w:val="111111"/>
          <w:sz w:val="24"/>
          <w:szCs w:val="24"/>
        </w:rPr>
        <w:t xml:space="preserve"> </w:t>
      </w:r>
      <w:r w:rsidRPr="00077F88">
        <w:rPr>
          <w:rFonts w:asciiTheme="minorHAnsi" w:hAnsiTheme="minorHAnsi" w:cstheme="minorHAnsi"/>
          <w:color w:val="111111"/>
          <w:sz w:val="24"/>
          <w:szCs w:val="24"/>
        </w:rPr>
        <w:t>liaison.</w:t>
      </w:r>
    </w:p>
    <w:p w14:paraId="0E1AE89F" w14:textId="459F1DB8" w:rsidR="00BE58D5" w:rsidRPr="00077F88" w:rsidRDefault="00E03ED5" w:rsidP="073220B0">
      <w:pPr>
        <w:ind w:left="907"/>
        <w:rPr>
          <w:rFonts w:asciiTheme="minorHAnsi" w:hAnsiTheme="minorHAnsi" w:cstheme="minorHAnsi"/>
          <w:color w:val="111111"/>
          <w:sz w:val="24"/>
          <w:szCs w:val="24"/>
        </w:rPr>
      </w:pPr>
      <w:r w:rsidRPr="00077F88">
        <w:rPr>
          <w:rFonts w:asciiTheme="minorHAnsi" w:hAnsiTheme="minorHAnsi" w:cstheme="minorHAnsi"/>
          <w:b/>
          <w:bCs/>
          <w:color w:val="111111"/>
          <w:sz w:val="24"/>
          <w:szCs w:val="24"/>
        </w:rPr>
        <w:t xml:space="preserve">The PWS Section Supervisor </w:t>
      </w:r>
      <w:r w:rsidR="00AA7999" w:rsidRPr="00077F88">
        <w:rPr>
          <w:rFonts w:asciiTheme="minorHAnsi" w:hAnsiTheme="minorHAnsi" w:cstheme="minorHAnsi"/>
          <w:color w:val="111111"/>
          <w:sz w:val="24"/>
          <w:szCs w:val="24"/>
        </w:rPr>
        <w:t>will be the liaison for the State</w:t>
      </w:r>
    </w:p>
    <w:p w14:paraId="4D8979B0" w14:textId="77777777" w:rsidR="0020415E" w:rsidRPr="00077F88" w:rsidRDefault="00AA7999" w:rsidP="00BE58D5">
      <w:pPr>
        <w:ind w:left="1080"/>
        <w:rPr>
          <w:rFonts w:asciiTheme="minorHAnsi" w:hAnsiTheme="minorHAnsi" w:cstheme="minorHAnsi"/>
          <w:color w:val="111111"/>
          <w:sz w:val="24"/>
          <w:szCs w:val="24"/>
        </w:rPr>
      </w:pPr>
      <w:r w:rsidRPr="00077F88">
        <w:rPr>
          <w:rFonts w:asciiTheme="minorHAnsi" w:hAnsiTheme="minorHAnsi" w:cstheme="minorHAnsi"/>
          <w:color w:val="111111"/>
          <w:sz w:val="24"/>
          <w:szCs w:val="24"/>
        </w:rPr>
        <w:t>Water Quality Division</w:t>
      </w:r>
    </w:p>
    <w:p w14:paraId="395AE14C" w14:textId="400A2E1C" w:rsidR="004B2DE6" w:rsidRPr="00077F88" w:rsidRDefault="00AA7999" w:rsidP="00BE58D5">
      <w:pPr>
        <w:ind w:left="1080"/>
        <w:rPr>
          <w:rFonts w:asciiTheme="minorHAnsi" w:hAnsiTheme="minorHAnsi" w:cstheme="minorHAnsi"/>
          <w:sz w:val="24"/>
          <w:szCs w:val="24"/>
        </w:rPr>
      </w:pPr>
      <w:r w:rsidRPr="00077F88">
        <w:rPr>
          <w:rFonts w:asciiTheme="minorHAnsi" w:hAnsiTheme="minorHAnsi" w:cstheme="minorHAnsi"/>
          <w:color w:val="111111"/>
          <w:sz w:val="24"/>
          <w:szCs w:val="24"/>
        </w:rPr>
        <w:t>PO Box 200901</w:t>
      </w:r>
    </w:p>
    <w:p w14:paraId="6E81E9A9" w14:textId="77777777" w:rsidR="004B2DE6" w:rsidRPr="00077F88" w:rsidRDefault="00AA7999" w:rsidP="00BE58D5">
      <w:pPr>
        <w:pStyle w:val="BodyText"/>
        <w:spacing w:before="0"/>
        <w:ind w:left="1080"/>
        <w:rPr>
          <w:rFonts w:asciiTheme="minorHAnsi" w:hAnsiTheme="minorHAnsi" w:cstheme="minorHAnsi"/>
        </w:rPr>
      </w:pPr>
      <w:r w:rsidRPr="00077F88">
        <w:rPr>
          <w:rFonts w:asciiTheme="minorHAnsi" w:hAnsiTheme="minorHAnsi" w:cstheme="minorHAnsi"/>
          <w:color w:val="111111"/>
        </w:rPr>
        <w:t>Helena MT 59620-0901</w:t>
      </w:r>
    </w:p>
    <w:p w14:paraId="08EDFC6C" w14:textId="315FFA01" w:rsidR="004B2DE6" w:rsidRPr="00077F88" w:rsidRDefault="00AA7999" w:rsidP="3EA4D707">
      <w:pPr>
        <w:pStyle w:val="BodyText"/>
        <w:spacing w:before="0"/>
        <w:ind w:left="1080"/>
        <w:rPr>
          <w:rFonts w:asciiTheme="minorHAnsi" w:hAnsiTheme="minorHAnsi" w:cstheme="minorHAnsi"/>
          <w:color w:val="111111"/>
        </w:rPr>
      </w:pPr>
      <w:r w:rsidRPr="00077F88">
        <w:rPr>
          <w:rFonts w:asciiTheme="minorHAnsi" w:hAnsiTheme="minorHAnsi" w:cstheme="minorHAnsi"/>
          <w:color w:val="111111"/>
        </w:rPr>
        <w:t>Telephone:  406-755-8956</w:t>
      </w:r>
    </w:p>
    <w:p w14:paraId="2CF970CF" w14:textId="409950B3" w:rsidR="004B2DE6" w:rsidRPr="000A3443" w:rsidRDefault="00AA7999" w:rsidP="073220B0">
      <w:pPr>
        <w:pStyle w:val="BodyText"/>
        <w:spacing w:before="0" w:after="120"/>
        <w:ind w:left="1080"/>
        <w:rPr>
          <w:rFonts w:asciiTheme="minorHAnsi" w:hAnsiTheme="minorHAnsi" w:cstheme="minorHAnsi"/>
        </w:rPr>
      </w:pPr>
      <w:r w:rsidRPr="00077F88">
        <w:rPr>
          <w:rFonts w:asciiTheme="minorHAnsi" w:hAnsiTheme="minorHAnsi" w:cstheme="minorHAnsi"/>
          <w:color w:val="111111"/>
        </w:rPr>
        <w:t>E-mail:</w:t>
      </w:r>
      <w:r w:rsidR="006A32E4" w:rsidRPr="00077F88">
        <w:rPr>
          <w:rFonts w:asciiTheme="minorHAnsi" w:hAnsiTheme="minorHAnsi" w:cstheme="minorHAnsi"/>
        </w:rPr>
        <w:t>DEQ-EOC@mt.gov</w:t>
      </w:r>
    </w:p>
    <w:p w14:paraId="78698A2A" w14:textId="0F6DD20A" w:rsidR="00BE58D5" w:rsidRPr="009769F5" w:rsidRDefault="00BE58D5" w:rsidP="00AA7999">
      <w:pPr>
        <w:ind w:left="907"/>
        <w:rPr>
          <w:rFonts w:asciiTheme="minorHAnsi" w:hAnsiTheme="minorHAnsi" w:cstheme="minorHAnsi"/>
          <w:color w:val="1A171A"/>
          <w:sz w:val="24"/>
          <w:szCs w:val="24"/>
        </w:rPr>
      </w:pPr>
      <w:r w:rsidRPr="000A3443">
        <w:rPr>
          <w:rFonts w:asciiTheme="minorHAnsi" w:hAnsiTheme="minorHAnsi" w:cstheme="minorHAnsi"/>
          <w:b/>
          <w:color w:val="1A171A"/>
          <w:sz w:val="24"/>
          <w:szCs w:val="24"/>
          <w:highlight w:val="yellow"/>
        </w:rPr>
        <w:t>Name</w:t>
      </w:r>
      <w:r w:rsidR="00AA7999" w:rsidRPr="000A3443">
        <w:rPr>
          <w:rFonts w:asciiTheme="minorHAnsi" w:hAnsiTheme="minorHAnsi" w:cstheme="minorHAnsi"/>
          <w:color w:val="1A171A"/>
          <w:sz w:val="24"/>
          <w:szCs w:val="24"/>
        </w:rPr>
        <w:t xml:space="preserve"> will be the liaisons for the </w:t>
      </w:r>
      <w:r w:rsidR="00EF3255" w:rsidRPr="00141B0B">
        <w:rPr>
          <w:rFonts w:asciiTheme="minorHAnsi" w:hAnsiTheme="minorHAnsi" w:cstheme="minorHAnsi"/>
          <w:color w:val="1A171A"/>
          <w:sz w:val="24"/>
          <w:szCs w:val="24"/>
          <w:highlight w:val="yellow"/>
        </w:rPr>
        <w:t>City/Town</w:t>
      </w:r>
      <w:r w:rsidR="00EF3255">
        <w:rPr>
          <w:rFonts w:asciiTheme="minorHAnsi" w:hAnsiTheme="minorHAnsi" w:cstheme="minorHAnsi"/>
          <w:color w:val="1A171A"/>
          <w:sz w:val="24"/>
          <w:szCs w:val="24"/>
        </w:rPr>
        <w:t xml:space="preserve"> </w:t>
      </w:r>
    </w:p>
    <w:p w14:paraId="05AD4A9D" w14:textId="031F7937" w:rsidR="00246AFF" w:rsidRPr="009769F5" w:rsidRDefault="00EF3255" w:rsidP="00246AFF">
      <w:pPr>
        <w:pStyle w:val="BodyText"/>
        <w:spacing w:before="0"/>
        <w:ind w:left="1080"/>
        <w:rPr>
          <w:rFonts w:asciiTheme="minorHAnsi" w:hAnsiTheme="minorHAnsi" w:cstheme="minorHAnsi"/>
          <w:highlight w:val="yellow"/>
        </w:rPr>
      </w:pPr>
      <w:r>
        <w:rPr>
          <w:rFonts w:asciiTheme="minorHAnsi" w:hAnsiTheme="minorHAnsi" w:cstheme="minorHAnsi"/>
          <w:highlight w:val="yellow"/>
        </w:rPr>
        <w:t>City/Town</w:t>
      </w:r>
      <w:ins w:id="20" w:author="Kelly Lynch" w:date="2022-07-12T12:14:00Z">
        <w:r>
          <w:rPr>
            <w:rFonts w:asciiTheme="minorHAnsi" w:hAnsiTheme="minorHAnsi" w:cstheme="minorHAnsi"/>
            <w:highlight w:val="yellow"/>
          </w:rPr>
          <w:t xml:space="preserve"> </w:t>
        </w:r>
      </w:ins>
      <w:r w:rsidR="00246AFF" w:rsidRPr="009769F5">
        <w:rPr>
          <w:rFonts w:asciiTheme="minorHAnsi" w:hAnsiTheme="minorHAnsi" w:cstheme="minorHAnsi"/>
          <w:highlight w:val="yellow"/>
        </w:rPr>
        <w:t>Name</w:t>
      </w:r>
    </w:p>
    <w:p w14:paraId="03E66CB7" w14:textId="64860CFE" w:rsidR="004B2DE6" w:rsidRPr="009769F5" w:rsidRDefault="00BE58D5" w:rsidP="00246AFF">
      <w:pPr>
        <w:pStyle w:val="BodyText"/>
        <w:spacing w:before="0"/>
        <w:ind w:left="1080"/>
        <w:rPr>
          <w:rFonts w:asciiTheme="minorHAnsi" w:hAnsiTheme="minorHAnsi" w:cstheme="minorHAnsi"/>
          <w:highlight w:val="yellow"/>
        </w:rPr>
      </w:pPr>
      <w:r w:rsidRPr="009769F5">
        <w:rPr>
          <w:rFonts w:asciiTheme="minorHAnsi" w:hAnsiTheme="minorHAnsi" w:cstheme="minorHAnsi"/>
          <w:highlight w:val="yellow"/>
        </w:rPr>
        <w:t>Address</w:t>
      </w:r>
    </w:p>
    <w:p w14:paraId="39E55AE8" w14:textId="77777777" w:rsidR="00BE58D5" w:rsidRPr="009769F5" w:rsidRDefault="00BE58D5" w:rsidP="00246AFF">
      <w:pPr>
        <w:pStyle w:val="BodyText"/>
        <w:spacing w:before="0"/>
        <w:ind w:left="1080"/>
        <w:rPr>
          <w:rFonts w:asciiTheme="minorHAnsi" w:hAnsiTheme="minorHAnsi" w:cstheme="minorHAnsi"/>
        </w:rPr>
      </w:pPr>
      <w:r w:rsidRPr="009769F5">
        <w:rPr>
          <w:rFonts w:asciiTheme="minorHAnsi" w:hAnsiTheme="minorHAnsi" w:cstheme="minorHAnsi"/>
          <w:highlight w:val="yellow"/>
        </w:rPr>
        <w:t>Telephone</w:t>
      </w:r>
    </w:p>
    <w:p w14:paraId="2EDD597D" w14:textId="77777777" w:rsidR="004B2DE6" w:rsidRPr="000A3443" w:rsidRDefault="00AA7999" w:rsidP="00246AFF">
      <w:pPr>
        <w:pStyle w:val="BodyText"/>
        <w:spacing w:before="0" w:after="120"/>
        <w:ind w:left="1080"/>
        <w:rPr>
          <w:rFonts w:asciiTheme="minorHAnsi" w:hAnsiTheme="minorHAnsi" w:cstheme="minorHAnsi"/>
        </w:rPr>
      </w:pPr>
      <w:r w:rsidRPr="004D6189">
        <w:rPr>
          <w:rFonts w:asciiTheme="minorHAnsi" w:hAnsiTheme="minorHAnsi" w:cstheme="minorHAnsi"/>
          <w:color w:val="1A171A"/>
        </w:rPr>
        <w:t xml:space="preserve">Email: </w:t>
      </w:r>
      <w:hyperlink r:id="rId11">
        <w:r w:rsidR="00BE58D5" w:rsidRPr="00077F88">
          <w:rPr>
            <w:rFonts w:asciiTheme="minorHAnsi" w:hAnsiTheme="minorHAnsi" w:cstheme="minorHAnsi"/>
            <w:color w:val="1A171A"/>
            <w:highlight w:val="yellow"/>
          </w:rPr>
          <w:t>__________</w:t>
        </w:r>
      </w:hyperlink>
    </w:p>
    <w:p w14:paraId="7CBED6C4" w14:textId="590572E6" w:rsidR="004B2DE6" w:rsidRPr="00093B13"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0A3443">
        <w:rPr>
          <w:rFonts w:asciiTheme="minorHAnsi" w:hAnsiTheme="minorHAnsi" w:cstheme="minorHAnsi"/>
          <w:b/>
          <w:bCs/>
          <w:sz w:val="24"/>
          <w:szCs w:val="24"/>
          <w:u w:val="single"/>
        </w:rPr>
        <w:t>Notifications</w:t>
      </w:r>
      <w:r w:rsidRPr="000A3443">
        <w:rPr>
          <w:rFonts w:asciiTheme="minorHAnsi" w:hAnsiTheme="minorHAnsi" w:cstheme="minorHAnsi"/>
          <w:sz w:val="24"/>
          <w:szCs w:val="24"/>
        </w:rPr>
        <w:t>. The State</w:t>
      </w:r>
      <w:r w:rsidR="2E47A8F1" w:rsidRPr="009769F5">
        <w:rPr>
          <w:rFonts w:asciiTheme="minorHAnsi" w:hAnsiTheme="minorHAnsi" w:cstheme="minorHAnsi"/>
          <w:sz w:val="24"/>
          <w:szCs w:val="24"/>
        </w:rPr>
        <w:t xml:space="preserve"> and</w:t>
      </w:r>
      <w:r w:rsidRPr="009769F5">
        <w:rPr>
          <w:rFonts w:asciiTheme="minorHAnsi" w:hAnsiTheme="minorHAnsi" w:cstheme="minorHAnsi"/>
          <w:sz w:val="24"/>
          <w:szCs w:val="24"/>
        </w:rPr>
        <w:t xml:space="preserve"> </w:t>
      </w:r>
      <w:r w:rsidR="00EF3255" w:rsidRPr="00141B0B">
        <w:rPr>
          <w:rFonts w:asciiTheme="minorHAnsi" w:hAnsiTheme="minorHAnsi" w:cstheme="minorHAnsi"/>
          <w:sz w:val="24"/>
          <w:szCs w:val="24"/>
          <w:highlight w:val="yellow"/>
        </w:rPr>
        <w:t>City/Town</w:t>
      </w:r>
      <w:r w:rsidR="00EF3255">
        <w:rPr>
          <w:rFonts w:asciiTheme="minorHAnsi" w:hAnsiTheme="minorHAnsi" w:cstheme="minorHAnsi"/>
          <w:sz w:val="24"/>
          <w:szCs w:val="24"/>
        </w:rPr>
        <w:t xml:space="preserve"> </w:t>
      </w:r>
      <w:r w:rsidRPr="009769F5">
        <w:rPr>
          <w:rFonts w:asciiTheme="minorHAnsi" w:hAnsiTheme="minorHAnsi" w:cstheme="minorHAnsi"/>
          <w:sz w:val="24"/>
          <w:szCs w:val="24"/>
        </w:rPr>
        <w:t>liaison</w:t>
      </w:r>
      <w:r w:rsidR="2E47A8F1" w:rsidRPr="009769F5">
        <w:rPr>
          <w:rFonts w:asciiTheme="minorHAnsi" w:hAnsiTheme="minorHAnsi" w:cstheme="minorHAnsi"/>
          <w:sz w:val="24"/>
          <w:szCs w:val="24"/>
        </w:rPr>
        <w:t>s</w:t>
      </w:r>
      <w:r w:rsidRPr="009769F5">
        <w:rPr>
          <w:rFonts w:asciiTheme="minorHAnsi" w:hAnsiTheme="minorHAnsi" w:cstheme="minorHAnsi"/>
          <w:sz w:val="24"/>
          <w:szCs w:val="24"/>
        </w:rPr>
        <w:t xml:space="preserve"> may be changed by written notice to the other party. </w:t>
      </w:r>
      <w:r w:rsidR="2E47A8F1" w:rsidRPr="009769F5">
        <w:rPr>
          <w:rFonts w:asciiTheme="minorHAnsi" w:hAnsiTheme="minorHAnsi" w:cstheme="minorHAnsi"/>
          <w:sz w:val="24"/>
          <w:szCs w:val="24"/>
        </w:rPr>
        <w:t xml:space="preserve">Any </w:t>
      </w:r>
      <w:r w:rsidRPr="009769F5">
        <w:rPr>
          <w:rFonts w:asciiTheme="minorHAnsi" w:hAnsiTheme="minorHAnsi" w:cstheme="minorHAnsi"/>
          <w:sz w:val="24"/>
          <w:szCs w:val="24"/>
        </w:rPr>
        <w:t>notices, requests, or complaints must first be directed to the liaison</w:t>
      </w:r>
      <w:r w:rsidR="09785B9F" w:rsidRPr="009769F5">
        <w:rPr>
          <w:rFonts w:asciiTheme="minorHAnsi" w:hAnsiTheme="minorHAnsi" w:cstheme="minorHAnsi"/>
          <w:sz w:val="24"/>
          <w:szCs w:val="24"/>
        </w:rPr>
        <w:t>s of record</w:t>
      </w:r>
      <w:r w:rsidR="2E47A8F1" w:rsidRPr="009769F5">
        <w:rPr>
          <w:rFonts w:asciiTheme="minorHAnsi" w:hAnsiTheme="minorHAnsi" w:cstheme="minorHAnsi"/>
          <w:sz w:val="24"/>
          <w:szCs w:val="24"/>
        </w:rPr>
        <w:t xml:space="preserve"> in writing</w:t>
      </w:r>
      <w:r w:rsidRPr="009769F5">
        <w:rPr>
          <w:rFonts w:asciiTheme="minorHAnsi" w:hAnsiTheme="minorHAnsi" w:cstheme="minorHAnsi"/>
          <w:sz w:val="24"/>
          <w:szCs w:val="24"/>
        </w:rPr>
        <w:t>.</w:t>
      </w:r>
      <w:r w:rsidR="1107C2F6" w:rsidRPr="009769F5">
        <w:rPr>
          <w:rFonts w:asciiTheme="minorHAnsi" w:hAnsiTheme="minorHAnsi" w:cstheme="minorHAnsi"/>
          <w:sz w:val="24"/>
          <w:szCs w:val="24"/>
        </w:rPr>
        <w:t xml:space="preserve"> </w:t>
      </w:r>
      <w:r w:rsidR="09785B9F" w:rsidRPr="004D6189">
        <w:rPr>
          <w:rFonts w:asciiTheme="minorHAnsi" w:hAnsiTheme="minorHAnsi" w:cstheme="minorHAnsi"/>
          <w:sz w:val="24"/>
          <w:szCs w:val="24"/>
        </w:rPr>
        <w:t xml:space="preserve">Written notifications may be </w:t>
      </w:r>
      <w:r w:rsidR="2E47A8F1" w:rsidRPr="004D6189">
        <w:rPr>
          <w:rFonts w:asciiTheme="minorHAnsi" w:hAnsiTheme="minorHAnsi" w:cstheme="minorHAnsi"/>
          <w:sz w:val="24"/>
          <w:szCs w:val="24"/>
        </w:rPr>
        <w:t xml:space="preserve">sent </w:t>
      </w:r>
      <w:r w:rsidR="09785B9F" w:rsidRPr="004D6189">
        <w:rPr>
          <w:rFonts w:asciiTheme="minorHAnsi" w:hAnsiTheme="minorHAnsi" w:cstheme="minorHAnsi"/>
          <w:sz w:val="24"/>
          <w:szCs w:val="24"/>
        </w:rPr>
        <w:t xml:space="preserve">by </w:t>
      </w:r>
      <w:r w:rsidR="2E47A8F1" w:rsidRPr="004D6189">
        <w:rPr>
          <w:rFonts w:asciiTheme="minorHAnsi" w:hAnsiTheme="minorHAnsi" w:cstheme="minorHAnsi"/>
          <w:sz w:val="24"/>
          <w:szCs w:val="24"/>
        </w:rPr>
        <w:t xml:space="preserve">via </w:t>
      </w:r>
      <w:r w:rsidR="09785B9F" w:rsidRPr="004D6189">
        <w:rPr>
          <w:rFonts w:asciiTheme="minorHAnsi" w:hAnsiTheme="minorHAnsi" w:cstheme="minorHAnsi"/>
          <w:sz w:val="24"/>
          <w:szCs w:val="24"/>
        </w:rPr>
        <w:t>certified/return receipt mail or email.  All not</w:t>
      </w:r>
      <w:r w:rsidR="2E47A8F1" w:rsidRPr="004D6189">
        <w:rPr>
          <w:rFonts w:asciiTheme="minorHAnsi" w:hAnsiTheme="minorHAnsi" w:cstheme="minorHAnsi"/>
          <w:sz w:val="24"/>
          <w:szCs w:val="24"/>
        </w:rPr>
        <w:t>ifications</w:t>
      </w:r>
      <w:r w:rsidR="09785B9F" w:rsidRPr="004D6189">
        <w:rPr>
          <w:rFonts w:asciiTheme="minorHAnsi" w:hAnsiTheme="minorHAnsi" w:cstheme="minorHAnsi"/>
          <w:sz w:val="24"/>
          <w:szCs w:val="24"/>
        </w:rPr>
        <w:t xml:space="preserve"> will be effective upon receipt</w:t>
      </w:r>
      <w:r w:rsidR="2E47A8F1" w:rsidRPr="004D6189">
        <w:rPr>
          <w:rFonts w:asciiTheme="minorHAnsi" w:hAnsiTheme="minorHAnsi" w:cstheme="minorHAnsi"/>
          <w:sz w:val="24"/>
          <w:szCs w:val="24"/>
        </w:rPr>
        <w:t xml:space="preserve">; either by the date the </w:t>
      </w:r>
      <w:r w:rsidR="09785B9F" w:rsidRPr="004D6189">
        <w:rPr>
          <w:rFonts w:asciiTheme="minorHAnsi" w:hAnsiTheme="minorHAnsi" w:cstheme="minorHAnsi"/>
          <w:sz w:val="24"/>
          <w:szCs w:val="24"/>
        </w:rPr>
        <w:t>certified mail</w:t>
      </w:r>
      <w:r w:rsidR="2E47A8F1" w:rsidRPr="004D6189">
        <w:rPr>
          <w:rFonts w:asciiTheme="minorHAnsi" w:hAnsiTheme="minorHAnsi" w:cstheme="minorHAnsi"/>
          <w:sz w:val="24"/>
          <w:szCs w:val="24"/>
        </w:rPr>
        <w:t xml:space="preserve"> is signed for </w:t>
      </w:r>
      <w:r w:rsidR="09785B9F" w:rsidRPr="004D6189">
        <w:rPr>
          <w:rFonts w:asciiTheme="minorHAnsi" w:hAnsiTheme="minorHAnsi" w:cstheme="minorHAnsi"/>
          <w:sz w:val="24"/>
          <w:szCs w:val="24"/>
        </w:rPr>
        <w:t>or the received date of the email.</w:t>
      </w:r>
    </w:p>
    <w:p w14:paraId="40420C8C" w14:textId="4266763C" w:rsidR="004B2DE6" w:rsidRPr="00093B13" w:rsidRDefault="16C88402" w:rsidP="32C40B52">
      <w:pPr>
        <w:pStyle w:val="Heading1"/>
        <w:numPr>
          <w:ilvl w:val="0"/>
          <w:numId w:val="19"/>
        </w:numPr>
        <w:tabs>
          <w:tab w:val="left" w:pos="540"/>
        </w:tabs>
        <w:spacing w:before="0" w:after="120"/>
        <w:ind w:left="0" w:firstLine="0"/>
        <w:rPr>
          <w:rFonts w:asciiTheme="minorHAnsi" w:hAnsiTheme="minorHAnsi" w:cstheme="minorHAnsi"/>
          <w:color w:val="171616"/>
        </w:rPr>
      </w:pPr>
      <w:bookmarkStart w:id="21" w:name="19._MEETINGS"/>
      <w:bookmarkEnd w:id="21"/>
      <w:r w:rsidRPr="00093B13">
        <w:rPr>
          <w:rFonts w:asciiTheme="minorHAnsi" w:hAnsiTheme="minorHAnsi" w:cstheme="minorHAnsi"/>
          <w:color w:val="1A171A"/>
        </w:rPr>
        <w:t>MEETINGS</w:t>
      </w:r>
    </w:p>
    <w:p w14:paraId="40E82DB4" w14:textId="2F637217" w:rsidR="004B2DE6" w:rsidRPr="00077F88"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093B13">
        <w:rPr>
          <w:rFonts w:asciiTheme="minorHAnsi" w:hAnsiTheme="minorHAnsi" w:cstheme="minorHAnsi"/>
          <w:b/>
          <w:bCs/>
          <w:color w:val="1A171A"/>
          <w:sz w:val="24"/>
          <w:szCs w:val="24"/>
          <w:u w:val="single"/>
        </w:rPr>
        <w:t>Technical or Contractual Problems</w:t>
      </w:r>
      <w:r w:rsidRPr="00093B13">
        <w:rPr>
          <w:rFonts w:asciiTheme="minorHAnsi" w:hAnsiTheme="minorHAnsi" w:cstheme="minorHAnsi"/>
          <w:color w:val="1A171A"/>
          <w:sz w:val="24"/>
          <w:szCs w:val="24"/>
        </w:rPr>
        <w:t xml:space="preserve">. </w:t>
      </w:r>
      <w:r w:rsidR="00EF3255" w:rsidRPr="00141B0B">
        <w:rPr>
          <w:rFonts w:asciiTheme="minorHAnsi" w:hAnsiTheme="minorHAnsi" w:cstheme="minorHAnsi"/>
          <w:color w:val="1A171A"/>
          <w:sz w:val="24"/>
          <w:szCs w:val="24"/>
          <w:highlight w:val="yellow"/>
        </w:rPr>
        <w:t>City/Town</w:t>
      </w:r>
      <w:r w:rsidR="00EF3255">
        <w:rPr>
          <w:rFonts w:asciiTheme="minorHAnsi" w:hAnsiTheme="minorHAnsi" w:cstheme="minorHAnsi"/>
          <w:color w:val="1A171A"/>
          <w:sz w:val="24"/>
          <w:szCs w:val="24"/>
        </w:rPr>
        <w:t xml:space="preserve"> </w:t>
      </w:r>
      <w:r w:rsidRPr="00093B13">
        <w:rPr>
          <w:rFonts w:asciiTheme="minorHAnsi" w:hAnsiTheme="minorHAnsi" w:cstheme="minorHAnsi"/>
          <w:sz w:val="24"/>
          <w:szCs w:val="24"/>
        </w:rPr>
        <w:t xml:space="preserve">shall meet with the State's liaison, or other personnel to resolve technical or contractual problems occurring during the Contract term or to discuss the progress made by </w:t>
      </w:r>
      <w:r w:rsidR="00EF3255" w:rsidRPr="00141B0B">
        <w:rPr>
          <w:rFonts w:asciiTheme="minorHAnsi" w:hAnsiTheme="minorHAnsi" w:cstheme="minorHAnsi"/>
          <w:sz w:val="24"/>
          <w:szCs w:val="24"/>
          <w:highlight w:val="yellow"/>
        </w:rPr>
        <w:t>City/Town</w:t>
      </w:r>
      <w:r w:rsidR="00E30F4D" w:rsidRPr="00093B13">
        <w:rPr>
          <w:rFonts w:asciiTheme="minorHAnsi" w:hAnsiTheme="minorHAnsi" w:cstheme="minorHAnsi"/>
          <w:sz w:val="24"/>
          <w:szCs w:val="24"/>
        </w:rPr>
        <w:t xml:space="preserve"> </w:t>
      </w:r>
      <w:r w:rsidRPr="00093B13">
        <w:rPr>
          <w:rFonts w:asciiTheme="minorHAnsi" w:hAnsiTheme="minorHAnsi" w:cstheme="minorHAnsi"/>
          <w:sz w:val="24"/>
          <w:szCs w:val="24"/>
        </w:rPr>
        <w:t xml:space="preserve">and the State in the performance of their respective obligations, at no additional cost to the State. The State may request the meetings as problems arise; such meetings will be coordinated by the State. </w:t>
      </w:r>
      <w:r w:rsidR="2E47A8F1" w:rsidRPr="00093B13">
        <w:rPr>
          <w:rFonts w:asciiTheme="minorHAnsi" w:hAnsiTheme="minorHAnsi" w:cstheme="minorHAnsi"/>
          <w:sz w:val="24"/>
          <w:szCs w:val="24"/>
        </w:rPr>
        <w:t>For general status updates, t</w:t>
      </w:r>
      <w:r w:rsidRPr="00093B13">
        <w:rPr>
          <w:rFonts w:asciiTheme="minorHAnsi" w:hAnsiTheme="minorHAnsi" w:cstheme="minorHAnsi"/>
          <w:sz w:val="24"/>
          <w:szCs w:val="24"/>
        </w:rPr>
        <w:t xml:space="preserve">he State shall </w:t>
      </w:r>
      <w:r w:rsidR="2E47A8F1" w:rsidRPr="00077F88">
        <w:rPr>
          <w:rFonts w:asciiTheme="minorHAnsi" w:hAnsiTheme="minorHAnsi" w:cstheme="minorHAnsi"/>
          <w:sz w:val="24"/>
          <w:szCs w:val="24"/>
        </w:rPr>
        <w:t xml:space="preserve">make every attempt to </w:t>
      </w:r>
      <w:r w:rsidRPr="00077F88">
        <w:rPr>
          <w:rFonts w:asciiTheme="minorHAnsi" w:hAnsiTheme="minorHAnsi" w:cstheme="minorHAnsi"/>
          <w:sz w:val="24"/>
          <w:szCs w:val="24"/>
        </w:rPr>
        <w:t xml:space="preserve">provide </w:t>
      </w:r>
      <w:r w:rsidR="00EF3255" w:rsidRPr="00141B0B">
        <w:rPr>
          <w:rFonts w:asciiTheme="minorHAnsi" w:hAnsiTheme="minorHAnsi" w:cstheme="minorHAnsi"/>
          <w:sz w:val="24"/>
          <w:szCs w:val="24"/>
          <w:highlight w:val="yellow"/>
        </w:rPr>
        <w:t>City/Town</w:t>
      </w:r>
      <w:r w:rsidR="00EF3255">
        <w:rPr>
          <w:rFonts w:asciiTheme="minorHAnsi" w:hAnsiTheme="minorHAnsi" w:cstheme="minorHAnsi"/>
          <w:sz w:val="24"/>
          <w:szCs w:val="24"/>
        </w:rPr>
        <w:t xml:space="preserve"> </w:t>
      </w:r>
      <w:r w:rsidRPr="00077F88">
        <w:rPr>
          <w:rFonts w:asciiTheme="minorHAnsi" w:hAnsiTheme="minorHAnsi" w:cstheme="minorHAnsi"/>
          <w:sz w:val="24"/>
          <w:szCs w:val="24"/>
        </w:rPr>
        <w:t>a minimum of three full working-day’s-notice of meeting date, time, location</w:t>
      </w:r>
      <w:r w:rsidR="2E47A8F1" w:rsidRPr="00077F88">
        <w:rPr>
          <w:rFonts w:asciiTheme="minorHAnsi" w:hAnsiTheme="minorHAnsi" w:cstheme="minorHAnsi"/>
          <w:sz w:val="24"/>
          <w:szCs w:val="24"/>
        </w:rPr>
        <w:t>, and means (teleconference or virtual meeting)</w:t>
      </w:r>
      <w:r w:rsidRPr="00077F88">
        <w:rPr>
          <w:rFonts w:asciiTheme="minorHAnsi" w:hAnsiTheme="minorHAnsi" w:cstheme="minorHAnsi"/>
          <w:sz w:val="24"/>
          <w:szCs w:val="24"/>
        </w:rPr>
        <w:t>.</w:t>
      </w:r>
      <w:r w:rsidR="2E47A8F1" w:rsidRPr="00077F88">
        <w:rPr>
          <w:rFonts w:asciiTheme="minorHAnsi" w:hAnsiTheme="minorHAnsi" w:cstheme="minorHAnsi"/>
          <w:sz w:val="24"/>
          <w:szCs w:val="24"/>
        </w:rPr>
        <w:t xml:space="preserve">  Meetings to discuss urgent matters will be arranged on an as-needed basis.  In DEQ’s discretion, </w:t>
      </w:r>
      <w:r w:rsidR="00EF3255" w:rsidRPr="00141B0B">
        <w:rPr>
          <w:rFonts w:asciiTheme="minorHAnsi" w:hAnsiTheme="minorHAnsi" w:cstheme="minorHAnsi"/>
          <w:sz w:val="24"/>
          <w:szCs w:val="24"/>
          <w:highlight w:val="yellow"/>
        </w:rPr>
        <w:t>City/Town</w:t>
      </w:r>
      <w:r w:rsidR="00E30F4D" w:rsidRPr="00141B0B">
        <w:rPr>
          <w:rFonts w:asciiTheme="minorHAnsi" w:hAnsiTheme="minorHAnsi" w:cstheme="minorHAnsi"/>
          <w:sz w:val="24"/>
          <w:szCs w:val="24"/>
          <w:highlight w:val="yellow"/>
        </w:rPr>
        <w:t>’s</w:t>
      </w:r>
      <w:r w:rsidR="00E30F4D" w:rsidRPr="00077F88">
        <w:rPr>
          <w:rFonts w:asciiTheme="minorHAnsi" w:hAnsiTheme="minorHAnsi" w:cstheme="minorHAnsi"/>
          <w:sz w:val="24"/>
          <w:szCs w:val="24"/>
        </w:rPr>
        <w:t xml:space="preserve"> </w:t>
      </w:r>
      <w:r w:rsidRPr="00077F88">
        <w:rPr>
          <w:rFonts w:asciiTheme="minorHAnsi" w:hAnsiTheme="minorHAnsi" w:cstheme="minorHAnsi"/>
          <w:sz w:val="24"/>
          <w:szCs w:val="24"/>
        </w:rPr>
        <w:t xml:space="preserve">consistent failure to participate in problem resolution meetings, </w:t>
      </w:r>
      <w:r w:rsidR="00EF3255" w:rsidRPr="00141B0B">
        <w:rPr>
          <w:rFonts w:asciiTheme="minorHAnsi" w:hAnsiTheme="minorHAnsi" w:cstheme="minorHAnsi"/>
          <w:sz w:val="24"/>
          <w:szCs w:val="24"/>
          <w:highlight w:val="yellow"/>
        </w:rPr>
        <w:t>City/Tow</w:t>
      </w:r>
      <w:r w:rsidR="00016811" w:rsidRPr="00141B0B">
        <w:rPr>
          <w:rFonts w:asciiTheme="minorHAnsi" w:hAnsiTheme="minorHAnsi" w:cstheme="minorHAnsi"/>
          <w:sz w:val="24"/>
          <w:szCs w:val="24"/>
          <w:highlight w:val="yellow"/>
        </w:rPr>
        <w:t>n</w:t>
      </w:r>
      <w:r w:rsidR="00E30F4D" w:rsidRPr="00141B0B">
        <w:rPr>
          <w:rFonts w:asciiTheme="minorHAnsi" w:hAnsiTheme="minorHAnsi" w:cstheme="minorHAnsi"/>
          <w:sz w:val="24"/>
          <w:szCs w:val="24"/>
          <w:highlight w:val="yellow"/>
        </w:rPr>
        <w:t>’s</w:t>
      </w:r>
      <w:r w:rsidR="00E30F4D" w:rsidRPr="00077F88">
        <w:rPr>
          <w:rFonts w:asciiTheme="minorHAnsi" w:hAnsiTheme="minorHAnsi" w:cstheme="minorHAnsi"/>
          <w:sz w:val="24"/>
          <w:szCs w:val="24"/>
        </w:rPr>
        <w:t xml:space="preserve"> </w:t>
      </w:r>
      <w:r w:rsidRPr="00077F88">
        <w:rPr>
          <w:rFonts w:asciiTheme="minorHAnsi" w:hAnsiTheme="minorHAnsi" w:cstheme="minorHAnsi"/>
          <w:sz w:val="24"/>
          <w:szCs w:val="24"/>
        </w:rPr>
        <w:t xml:space="preserve">missing or rescheduling two consecutive meetings, or </w:t>
      </w:r>
      <w:r w:rsidR="00EF3255" w:rsidRPr="00141B0B">
        <w:rPr>
          <w:rFonts w:asciiTheme="minorHAnsi" w:hAnsiTheme="minorHAnsi" w:cstheme="minorHAnsi"/>
          <w:sz w:val="24"/>
          <w:szCs w:val="24"/>
          <w:highlight w:val="yellow"/>
        </w:rPr>
        <w:t>City/Town</w:t>
      </w:r>
      <w:r w:rsidR="00E30F4D" w:rsidRPr="00141B0B">
        <w:rPr>
          <w:rFonts w:asciiTheme="minorHAnsi" w:hAnsiTheme="minorHAnsi" w:cstheme="minorHAnsi"/>
          <w:sz w:val="24"/>
          <w:szCs w:val="24"/>
          <w:highlight w:val="yellow"/>
        </w:rPr>
        <w:t>’s</w:t>
      </w:r>
      <w:r w:rsidR="00E30F4D" w:rsidRPr="00077F88">
        <w:rPr>
          <w:rFonts w:asciiTheme="minorHAnsi" w:hAnsiTheme="minorHAnsi" w:cstheme="minorHAnsi"/>
          <w:sz w:val="24"/>
          <w:szCs w:val="24"/>
        </w:rPr>
        <w:t xml:space="preserve"> </w:t>
      </w:r>
      <w:r w:rsidRPr="00077F88">
        <w:rPr>
          <w:rFonts w:asciiTheme="minorHAnsi" w:hAnsiTheme="minorHAnsi" w:cstheme="minorHAnsi"/>
          <w:sz w:val="24"/>
          <w:szCs w:val="24"/>
        </w:rPr>
        <w:t>failure to make a good faith effort to resolve problems may result in termination of the Contract.</w:t>
      </w:r>
    </w:p>
    <w:p w14:paraId="262E19E0" w14:textId="77777777" w:rsidR="004B2DE6" w:rsidRPr="00077F88" w:rsidRDefault="16C88402" w:rsidP="32C40B52">
      <w:pPr>
        <w:pStyle w:val="Heading1"/>
        <w:numPr>
          <w:ilvl w:val="0"/>
          <w:numId w:val="19"/>
        </w:numPr>
        <w:tabs>
          <w:tab w:val="left" w:pos="530"/>
        </w:tabs>
        <w:spacing w:before="0" w:after="120"/>
        <w:ind w:left="0" w:firstLine="0"/>
        <w:rPr>
          <w:rFonts w:asciiTheme="minorHAnsi" w:hAnsiTheme="minorHAnsi" w:cstheme="minorHAnsi"/>
          <w:color w:val="1A171A"/>
        </w:rPr>
      </w:pPr>
      <w:r w:rsidRPr="00077F88">
        <w:rPr>
          <w:rFonts w:asciiTheme="minorHAnsi" w:hAnsiTheme="minorHAnsi" w:cstheme="minorHAnsi"/>
          <w:color w:val="171616"/>
        </w:rPr>
        <w:t>TRANSITION</w:t>
      </w:r>
      <w:r w:rsidRPr="00077F88">
        <w:rPr>
          <w:rFonts w:asciiTheme="minorHAnsi" w:hAnsiTheme="minorHAnsi" w:cstheme="minorHAnsi"/>
          <w:color w:val="1A171A"/>
        </w:rPr>
        <w:t xml:space="preserve"> ASSISTANCE</w:t>
      </w:r>
    </w:p>
    <w:p w14:paraId="51A364CA" w14:textId="45C7B422" w:rsidR="004B2DE6" w:rsidRPr="00077F88" w:rsidRDefault="00AA7999" w:rsidP="007525A1">
      <w:pPr>
        <w:pStyle w:val="BodyText"/>
        <w:spacing w:before="0" w:after="120"/>
        <w:ind w:left="0"/>
        <w:rPr>
          <w:rFonts w:asciiTheme="minorHAnsi" w:hAnsiTheme="minorHAnsi" w:cstheme="minorHAnsi"/>
        </w:rPr>
      </w:pPr>
      <w:r w:rsidRPr="00077F88">
        <w:rPr>
          <w:rFonts w:asciiTheme="minorHAnsi" w:hAnsiTheme="minorHAnsi" w:cstheme="minorHAnsi"/>
          <w:color w:val="1A171A"/>
        </w:rPr>
        <w:t xml:space="preserve">If this Contract </w:t>
      </w:r>
      <w:r w:rsidRPr="00077F88">
        <w:rPr>
          <w:rFonts w:asciiTheme="minorHAnsi" w:hAnsiTheme="minorHAnsi" w:cstheme="minorHAnsi"/>
        </w:rPr>
        <w:t xml:space="preserve">is not renewed at the end of the original term, if the Contract is otherwise terminated before project completion, or if particular work on a project is terminated for any reason, </w:t>
      </w:r>
      <w:r w:rsidR="00EF3255">
        <w:rPr>
          <w:rFonts w:asciiTheme="minorHAnsi" w:hAnsiTheme="minorHAnsi" w:cstheme="minorHAnsi"/>
        </w:rPr>
        <w:t>City/Town</w:t>
      </w:r>
      <w:r w:rsidR="00E30F4D" w:rsidRPr="00077F88">
        <w:rPr>
          <w:rFonts w:asciiTheme="minorHAnsi" w:hAnsiTheme="minorHAnsi" w:cstheme="minorHAnsi"/>
        </w:rPr>
        <w:t xml:space="preserve"> </w:t>
      </w:r>
      <w:r w:rsidRPr="00077F88">
        <w:rPr>
          <w:rFonts w:asciiTheme="minorHAnsi" w:hAnsiTheme="minorHAnsi" w:cstheme="minorHAnsi"/>
        </w:rPr>
        <w:t xml:space="preserve">must provide transition assistance for a reasonable, mutually agreed period of time after the expiration or termination of this Contract or particular work under this Contract. The purpose of this assistance is to allow for the expired or terminated portion of the services to continue without interruption or adverse effect, and to facilitate the orderly transfer of such services to the State or its designees. The parties agree that such transition assistance is governed by the terms and conditions of this Contract, except for those terms or conditions that do not reasonably apply to such transition assistance. The State shall pay </w:t>
      </w:r>
      <w:r w:rsidR="00EF3255" w:rsidRPr="00141B0B">
        <w:rPr>
          <w:rFonts w:asciiTheme="minorHAnsi" w:hAnsiTheme="minorHAnsi" w:cstheme="minorHAnsi"/>
          <w:highlight w:val="yellow"/>
        </w:rPr>
        <w:t>City/Town</w:t>
      </w:r>
      <w:r w:rsidR="00EF3255">
        <w:rPr>
          <w:rFonts w:asciiTheme="minorHAnsi" w:hAnsiTheme="minorHAnsi" w:cstheme="minorHAnsi"/>
        </w:rPr>
        <w:t xml:space="preserve"> </w:t>
      </w:r>
      <w:r w:rsidRPr="00077F88">
        <w:rPr>
          <w:rFonts w:asciiTheme="minorHAnsi" w:hAnsiTheme="minorHAnsi" w:cstheme="minorHAnsi"/>
        </w:rPr>
        <w:t>for any resources utilized in performing such transition assistance at the most current contract rates. If there are no established Contract rates, then the rate must be mutually agreed upon</w:t>
      </w:r>
      <w:r w:rsidR="00DB4A66" w:rsidRPr="00077F88">
        <w:rPr>
          <w:rFonts w:asciiTheme="minorHAnsi" w:hAnsiTheme="minorHAnsi" w:cstheme="minorHAnsi"/>
        </w:rPr>
        <w:t xml:space="preserve">. </w:t>
      </w:r>
      <w:r w:rsidRPr="00077F88">
        <w:rPr>
          <w:rFonts w:asciiTheme="minorHAnsi" w:hAnsiTheme="minorHAnsi" w:cstheme="minorHAnsi"/>
        </w:rPr>
        <w:t xml:space="preserve"> If the State terminates a project, or this Contract for cause, then the State may offset the cost of paying </w:t>
      </w:r>
      <w:r w:rsidR="00EF3255" w:rsidRPr="00141B0B">
        <w:rPr>
          <w:rFonts w:asciiTheme="minorHAnsi" w:hAnsiTheme="minorHAnsi" w:cstheme="minorHAnsi"/>
          <w:highlight w:val="yellow"/>
        </w:rPr>
        <w:t>City/Town</w:t>
      </w:r>
      <w:r w:rsidR="00EF3255">
        <w:rPr>
          <w:rFonts w:asciiTheme="minorHAnsi" w:hAnsiTheme="minorHAnsi" w:cstheme="minorHAnsi"/>
        </w:rPr>
        <w:t xml:space="preserve"> </w:t>
      </w:r>
      <w:r w:rsidRPr="00077F88">
        <w:rPr>
          <w:rFonts w:asciiTheme="minorHAnsi" w:hAnsiTheme="minorHAnsi" w:cstheme="minorHAnsi"/>
        </w:rPr>
        <w:t xml:space="preserve">for the additional resources </w:t>
      </w:r>
      <w:r w:rsidR="00EF3255" w:rsidRPr="00141B0B">
        <w:rPr>
          <w:rFonts w:asciiTheme="minorHAnsi" w:hAnsiTheme="minorHAnsi" w:cstheme="minorHAnsi"/>
          <w:highlight w:val="yellow"/>
        </w:rPr>
        <w:t>City/Town</w:t>
      </w:r>
      <w:r w:rsidR="00EF3255">
        <w:rPr>
          <w:rFonts w:asciiTheme="minorHAnsi" w:hAnsiTheme="minorHAnsi" w:cstheme="minorHAnsi"/>
        </w:rPr>
        <w:t xml:space="preserve"> </w:t>
      </w:r>
      <w:r w:rsidRPr="00077F88">
        <w:rPr>
          <w:rFonts w:asciiTheme="minorHAnsi" w:hAnsiTheme="minorHAnsi" w:cstheme="minorHAnsi"/>
        </w:rPr>
        <w:t>utilized in providing transition assistance with any damages the State may have sustained as a</w:t>
      </w:r>
      <w:r w:rsidR="00BE58D5" w:rsidRPr="00077F88">
        <w:rPr>
          <w:rFonts w:asciiTheme="minorHAnsi" w:hAnsiTheme="minorHAnsi" w:cstheme="minorHAnsi"/>
        </w:rPr>
        <w:t xml:space="preserve"> </w:t>
      </w:r>
      <w:r w:rsidRPr="00077F88">
        <w:rPr>
          <w:rFonts w:asciiTheme="minorHAnsi" w:hAnsiTheme="minorHAnsi" w:cstheme="minorHAnsi"/>
        </w:rPr>
        <w:t xml:space="preserve">result of </w:t>
      </w:r>
      <w:r w:rsidR="00EF3255" w:rsidRPr="00141B0B">
        <w:rPr>
          <w:rFonts w:asciiTheme="minorHAnsi" w:hAnsiTheme="minorHAnsi" w:cstheme="minorHAnsi"/>
          <w:highlight w:val="yellow"/>
        </w:rPr>
        <w:t>City/Town</w:t>
      </w:r>
      <w:r w:rsidR="00E30F4D" w:rsidRPr="00141B0B">
        <w:rPr>
          <w:rFonts w:asciiTheme="minorHAnsi" w:hAnsiTheme="minorHAnsi" w:cstheme="minorHAnsi"/>
          <w:highlight w:val="yellow"/>
        </w:rPr>
        <w:t>’s</w:t>
      </w:r>
      <w:r w:rsidR="00E30F4D" w:rsidRPr="00077F88">
        <w:rPr>
          <w:rFonts w:asciiTheme="minorHAnsi" w:hAnsiTheme="minorHAnsi" w:cstheme="minorHAnsi"/>
        </w:rPr>
        <w:t xml:space="preserve"> </w:t>
      </w:r>
      <w:r w:rsidRPr="00077F88">
        <w:rPr>
          <w:rFonts w:asciiTheme="minorHAnsi" w:hAnsiTheme="minorHAnsi" w:cstheme="minorHAnsi"/>
        </w:rPr>
        <w:t>breach.</w:t>
      </w:r>
    </w:p>
    <w:p w14:paraId="045E7EFD"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A171A"/>
        </w:rPr>
      </w:pPr>
      <w:bookmarkStart w:id="22" w:name="21.__CHOICE_OF_LAW_AND_VENUE"/>
      <w:bookmarkEnd w:id="22"/>
      <w:r w:rsidRPr="00077F88">
        <w:rPr>
          <w:rFonts w:asciiTheme="minorHAnsi" w:hAnsiTheme="minorHAnsi" w:cstheme="minorHAnsi"/>
          <w:color w:val="1A171A"/>
        </w:rPr>
        <w:t>CHOICE OF LAW AND VENUE</w:t>
      </w:r>
    </w:p>
    <w:p w14:paraId="55E8B549" w14:textId="2B475E38" w:rsidR="004B2DE6" w:rsidRPr="00077F88" w:rsidRDefault="00AA7999" w:rsidP="0EC6F449">
      <w:pPr>
        <w:pStyle w:val="BodyText"/>
        <w:tabs>
          <w:tab w:val="left" w:pos="3794"/>
          <w:tab w:val="left" w:pos="9368"/>
        </w:tabs>
        <w:spacing w:before="0" w:after="120"/>
        <w:ind w:left="0"/>
        <w:rPr>
          <w:rFonts w:asciiTheme="minorHAnsi" w:hAnsiTheme="minorHAnsi" w:cstheme="minorHAnsi"/>
        </w:rPr>
      </w:pPr>
      <w:r w:rsidRPr="00077F88">
        <w:rPr>
          <w:rFonts w:asciiTheme="minorHAnsi" w:hAnsiTheme="minorHAnsi" w:cstheme="minorHAnsi"/>
          <w:color w:val="1A171A"/>
        </w:rPr>
        <w:lastRenderedPageBreak/>
        <w:t xml:space="preserve">Under </w:t>
      </w:r>
      <w:r w:rsidR="006A5B67" w:rsidRPr="00077F88">
        <w:rPr>
          <w:rFonts w:asciiTheme="minorHAnsi" w:hAnsiTheme="minorHAnsi" w:cstheme="minorHAnsi"/>
          <w:color w:val="1A171A"/>
        </w:rPr>
        <w:t xml:space="preserve">Section </w:t>
      </w:r>
      <w:r w:rsidRPr="00077F88">
        <w:rPr>
          <w:rFonts w:asciiTheme="minorHAnsi" w:hAnsiTheme="minorHAnsi" w:cstheme="minorHAnsi"/>
          <w:color w:val="1A171A"/>
        </w:rPr>
        <w:t>18-1-401, MCA, Montana law governs this Contract. If there is a dispute under this Contract, the Parties will meet and attempt to reso</w:t>
      </w:r>
      <w:r w:rsidRPr="00077F88">
        <w:rPr>
          <w:rFonts w:asciiTheme="minorHAnsi" w:hAnsiTheme="minorHAnsi" w:cstheme="minorHAnsi"/>
          <w:color w:val="3C3C3C"/>
        </w:rPr>
        <w:t>l</w:t>
      </w:r>
      <w:r w:rsidRPr="00077F88">
        <w:rPr>
          <w:rFonts w:asciiTheme="minorHAnsi" w:hAnsiTheme="minorHAnsi" w:cstheme="minorHAnsi"/>
          <w:color w:val="1A171A"/>
        </w:rPr>
        <w:t>ve the dispute. If the dispute cannot be settled through negotiation, the parties agree that before resorting to litigation, they will attempt to settle the dispute by nonbinding mediation through a mutually agreed upon neutral mediator.</w:t>
      </w:r>
    </w:p>
    <w:p w14:paraId="383A6F13" w14:textId="36CE6EC8" w:rsidR="004B2DE6" w:rsidRPr="00077F88" w:rsidRDefault="00AA7999" w:rsidP="5D0D2EC8">
      <w:pPr>
        <w:pStyle w:val="BodyText"/>
        <w:tabs>
          <w:tab w:val="left" w:pos="3794"/>
          <w:tab w:val="left" w:pos="9368"/>
        </w:tabs>
        <w:spacing w:before="0" w:after="120"/>
        <w:ind w:left="0"/>
        <w:rPr>
          <w:rFonts w:asciiTheme="minorHAnsi" w:hAnsiTheme="minorHAnsi" w:cstheme="minorHAnsi"/>
        </w:rPr>
      </w:pPr>
      <w:r w:rsidRPr="00077F88">
        <w:rPr>
          <w:rFonts w:asciiTheme="minorHAnsi" w:hAnsiTheme="minorHAnsi" w:cstheme="minorHAnsi"/>
          <w:color w:val="1A171A"/>
        </w:rPr>
        <w:t>For any litigation regarding this Contract, both part</w:t>
      </w:r>
      <w:r w:rsidRPr="00077F88">
        <w:rPr>
          <w:rFonts w:asciiTheme="minorHAnsi" w:hAnsiTheme="minorHAnsi" w:cstheme="minorHAnsi"/>
          <w:color w:val="3C3C3C"/>
        </w:rPr>
        <w:t>i</w:t>
      </w:r>
      <w:r w:rsidRPr="00077F88">
        <w:rPr>
          <w:rFonts w:asciiTheme="minorHAnsi" w:hAnsiTheme="minorHAnsi" w:cstheme="minorHAnsi"/>
          <w:color w:val="1A171A"/>
        </w:rPr>
        <w:t xml:space="preserve">es waive objection to personal jurisdiction. </w:t>
      </w:r>
      <w:r w:rsidR="00246AFF" w:rsidRPr="00077F88">
        <w:rPr>
          <w:rFonts w:asciiTheme="minorHAnsi" w:hAnsiTheme="minorHAnsi" w:cstheme="minorHAnsi"/>
          <w:color w:val="1A171A"/>
        </w:rPr>
        <w:t xml:space="preserve"> </w:t>
      </w:r>
      <w:r w:rsidRPr="00077F88">
        <w:rPr>
          <w:rFonts w:asciiTheme="minorHAnsi" w:hAnsiTheme="minorHAnsi" w:cstheme="minorHAnsi"/>
          <w:color w:val="1A171A"/>
        </w:rPr>
        <w:t>Venue</w:t>
      </w:r>
      <w:r w:rsidR="00BE58D5" w:rsidRPr="00077F88">
        <w:rPr>
          <w:rFonts w:asciiTheme="minorHAnsi" w:hAnsiTheme="minorHAnsi" w:cstheme="minorHAnsi"/>
          <w:color w:val="1A171A"/>
        </w:rPr>
        <w:t xml:space="preserve"> will only be </w:t>
      </w:r>
      <w:r w:rsidRPr="00077F88">
        <w:rPr>
          <w:rFonts w:asciiTheme="minorHAnsi" w:hAnsiTheme="minorHAnsi" w:cstheme="minorHAnsi"/>
          <w:color w:val="1A171A"/>
        </w:rPr>
        <w:t xml:space="preserve">in the First Judicial District in and for the County of Lewis and Clark, State of Montana.  Each party must pay </w:t>
      </w:r>
      <w:r w:rsidRPr="00077F88">
        <w:rPr>
          <w:rFonts w:asciiTheme="minorHAnsi" w:hAnsiTheme="minorHAnsi" w:cstheme="minorHAnsi"/>
          <w:color w:val="3C3C3C"/>
        </w:rPr>
        <w:t>i</w:t>
      </w:r>
      <w:r w:rsidRPr="00077F88">
        <w:rPr>
          <w:rFonts w:asciiTheme="minorHAnsi" w:hAnsiTheme="minorHAnsi" w:cstheme="minorHAnsi"/>
          <w:color w:val="1A171A"/>
        </w:rPr>
        <w:t>ts own costs and attorney fees.</w:t>
      </w:r>
    </w:p>
    <w:p w14:paraId="34C40A76"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A171A"/>
        </w:rPr>
      </w:pPr>
      <w:bookmarkStart w:id="23" w:name="22._SCOPE,_ENTIRE_AMENDMENT,_AND_INTERPR"/>
      <w:bookmarkEnd w:id="23"/>
      <w:r w:rsidRPr="00077F88">
        <w:rPr>
          <w:rFonts w:asciiTheme="minorHAnsi" w:hAnsiTheme="minorHAnsi" w:cstheme="minorHAnsi"/>
          <w:color w:val="1A171A"/>
        </w:rPr>
        <w:t>SCOPE, ENTIRE AMENDMENT, AND INTERPRETATION</w:t>
      </w:r>
    </w:p>
    <w:p w14:paraId="5FD2338C" w14:textId="0AC3626F" w:rsidR="004B2DE6" w:rsidRPr="00077F88"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077F88">
        <w:rPr>
          <w:rFonts w:asciiTheme="minorHAnsi" w:hAnsiTheme="minorHAnsi" w:cstheme="minorHAnsi"/>
          <w:b/>
          <w:bCs/>
          <w:color w:val="1A171A"/>
          <w:sz w:val="24"/>
          <w:szCs w:val="24"/>
          <w:u w:val="single"/>
        </w:rPr>
        <w:t>Contract</w:t>
      </w:r>
      <w:r w:rsidRPr="00077F88">
        <w:rPr>
          <w:rFonts w:asciiTheme="minorHAnsi" w:hAnsiTheme="minorHAnsi" w:cstheme="minorHAnsi"/>
          <w:color w:val="1A171A"/>
          <w:sz w:val="24"/>
          <w:szCs w:val="24"/>
        </w:rPr>
        <w:t>. This Contract consists of</w:t>
      </w:r>
      <w:r w:rsidR="76F5BBAA" w:rsidRPr="00077F88">
        <w:rPr>
          <w:rFonts w:asciiTheme="minorHAnsi" w:hAnsiTheme="minorHAnsi" w:cstheme="minorHAnsi"/>
          <w:color w:val="1A171A"/>
          <w:sz w:val="24"/>
          <w:szCs w:val="24"/>
        </w:rPr>
        <w:t xml:space="preserve"> </w:t>
      </w:r>
      <w:r w:rsidR="00176889">
        <w:rPr>
          <w:rFonts w:asciiTheme="minorHAnsi" w:hAnsiTheme="minorHAnsi" w:cstheme="minorHAnsi"/>
          <w:color w:val="1A171A"/>
          <w:sz w:val="24"/>
          <w:szCs w:val="24"/>
        </w:rPr>
        <w:t>9</w:t>
      </w:r>
      <w:r w:rsidRPr="00077F88">
        <w:rPr>
          <w:rFonts w:asciiTheme="minorHAnsi" w:hAnsiTheme="minorHAnsi" w:cstheme="minorHAnsi"/>
          <w:color w:val="1A171A"/>
          <w:sz w:val="24"/>
          <w:szCs w:val="24"/>
        </w:rPr>
        <w:t xml:space="preserve"> numbered pages and Attachment</w:t>
      </w:r>
      <w:r w:rsidR="147A1117" w:rsidRPr="00077F88">
        <w:rPr>
          <w:rFonts w:asciiTheme="minorHAnsi" w:hAnsiTheme="minorHAnsi" w:cstheme="minorHAnsi"/>
          <w:color w:val="1A171A"/>
          <w:sz w:val="24"/>
          <w:szCs w:val="24"/>
        </w:rPr>
        <w:t xml:space="preserve"> </w:t>
      </w:r>
      <w:r w:rsidR="76F5BBAA" w:rsidRPr="00077F88">
        <w:rPr>
          <w:rFonts w:asciiTheme="minorHAnsi" w:hAnsiTheme="minorHAnsi" w:cstheme="minorHAnsi"/>
          <w:color w:val="1A171A"/>
          <w:sz w:val="24"/>
          <w:szCs w:val="24"/>
        </w:rPr>
        <w:t>A</w:t>
      </w:r>
      <w:r w:rsidRPr="00077F88">
        <w:rPr>
          <w:rFonts w:asciiTheme="minorHAnsi" w:hAnsiTheme="minorHAnsi" w:cstheme="minorHAnsi"/>
          <w:color w:val="3C3C3C"/>
          <w:sz w:val="24"/>
          <w:szCs w:val="24"/>
        </w:rPr>
        <w:t>.</w:t>
      </w:r>
    </w:p>
    <w:p w14:paraId="1E10642B" w14:textId="60CECF24" w:rsidR="004B2DE6" w:rsidRPr="00077F88" w:rsidRDefault="16C88402" w:rsidP="484FDFC4">
      <w:pPr>
        <w:pStyle w:val="ListParagraph"/>
        <w:numPr>
          <w:ilvl w:val="1"/>
          <w:numId w:val="19"/>
        </w:numPr>
        <w:tabs>
          <w:tab w:val="left" w:pos="1260"/>
          <w:tab w:val="left" w:pos="6821"/>
        </w:tabs>
        <w:spacing w:before="0" w:after="120"/>
        <w:ind w:left="540" w:firstLine="0"/>
        <w:rPr>
          <w:rFonts w:asciiTheme="minorHAnsi" w:hAnsiTheme="minorHAnsi" w:cstheme="minorHAnsi"/>
          <w:sz w:val="24"/>
          <w:szCs w:val="24"/>
        </w:rPr>
      </w:pPr>
      <w:r w:rsidRPr="00077F88">
        <w:rPr>
          <w:rFonts w:asciiTheme="minorHAnsi" w:hAnsiTheme="minorHAnsi" w:cstheme="minorHAnsi"/>
          <w:b/>
          <w:bCs/>
          <w:color w:val="1A171A"/>
          <w:sz w:val="24"/>
          <w:szCs w:val="24"/>
          <w:u w:val="single"/>
        </w:rPr>
        <w:t>Entire Contract</w:t>
      </w:r>
      <w:r w:rsidRPr="00077F88">
        <w:rPr>
          <w:rFonts w:asciiTheme="minorHAnsi" w:hAnsiTheme="minorHAnsi" w:cstheme="minorHAnsi"/>
          <w:color w:val="1A171A"/>
          <w:sz w:val="24"/>
          <w:szCs w:val="24"/>
        </w:rPr>
        <w:t>.</w:t>
      </w:r>
      <w:r w:rsidR="1107C2F6" w:rsidRPr="00077F88">
        <w:rPr>
          <w:rFonts w:asciiTheme="minorHAnsi" w:hAnsiTheme="minorHAnsi" w:cstheme="minorHAnsi"/>
          <w:color w:val="1A171A"/>
          <w:sz w:val="24"/>
          <w:szCs w:val="24"/>
        </w:rPr>
        <w:t xml:space="preserve">  </w:t>
      </w:r>
      <w:r w:rsidRPr="00077F88">
        <w:rPr>
          <w:rFonts w:asciiTheme="minorHAnsi" w:hAnsiTheme="minorHAnsi" w:cstheme="minorHAnsi"/>
          <w:color w:val="1A171A"/>
          <w:sz w:val="24"/>
          <w:szCs w:val="24"/>
        </w:rPr>
        <w:t xml:space="preserve">These documents are the entire agreement of the parties. They supersede all prior agreements, representations, and understandings. Any amendment or modification must be in </w:t>
      </w:r>
      <w:r w:rsidR="5DF0EE35" w:rsidRPr="00077F88">
        <w:rPr>
          <w:rFonts w:asciiTheme="minorHAnsi" w:hAnsiTheme="minorHAnsi" w:cstheme="minorHAnsi"/>
          <w:color w:val="1A171A"/>
          <w:sz w:val="24"/>
          <w:szCs w:val="24"/>
        </w:rPr>
        <w:t>writing</w:t>
      </w:r>
      <w:r w:rsidRPr="00077F88">
        <w:rPr>
          <w:rFonts w:asciiTheme="minorHAnsi" w:hAnsiTheme="minorHAnsi" w:cstheme="minorHAnsi"/>
          <w:color w:val="1A171A"/>
          <w:sz w:val="24"/>
          <w:szCs w:val="24"/>
        </w:rPr>
        <w:t>, signed by the parties.</w:t>
      </w:r>
    </w:p>
    <w:p w14:paraId="75DF8515"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A171A"/>
        </w:rPr>
      </w:pPr>
      <w:r w:rsidRPr="00077F88">
        <w:rPr>
          <w:rFonts w:asciiTheme="minorHAnsi" w:hAnsiTheme="minorHAnsi" w:cstheme="minorHAnsi"/>
        </w:rPr>
        <w:t>WAIVER</w:t>
      </w:r>
    </w:p>
    <w:p w14:paraId="3236B025" w14:textId="1AC7F844" w:rsidR="00C5480B" w:rsidRPr="00077F88" w:rsidRDefault="00AA7999" w:rsidP="5D0D2EC8">
      <w:pPr>
        <w:pStyle w:val="BodyText"/>
        <w:spacing w:before="0" w:after="120"/>
        <w:ind w:left="0"/>
        <w:rPr>
          <w:rFonts w:asciiTheme="minorHAnsi" w:hAnsiTheme="minorHAnsi" w:cstheme="minorHAnsi"/>
          <w:b/>
          <w:bCs/>
        </w:rPr>
      </w:pPr>
      <w:r w:rsidRPr="00077F88">
        <w:rPr>
          <w:rFonts w:asciiTheme="minorHAnsi" w:hAnsiTheme="minorHAnsi" w:cstheme="minorHAnsi"/>
        </w:rPr>
        <w:t>The waiver or failure to enforce any provision of this contract will not operate as a waiver of any future breach of that provision or any other provision.</w:t>
      </w:r>
    </w:p>
    <w:p w14:paraId="215B4529" w14:textId="77777777" w:rsidR="004B2DE6" w:rsidRPr="00077F88" w:rsidRDefault="16C88402" w:rsidP="32C40B52">
      <w:pPr>
        <w:pStyle w:val="Heading1"/>
        <w:numPr>
          <w:ilvl w:val="0"/>
          <w:numId w:val="19"/>
        </w:numPr>
        <w:tabs>
          <w:tab w:val="left" w:pos="540"/>
        </w:tabs>
        <w:spacing w:before="0" w:after="120"/>
        <w:ind w:left="0" w:firstLine="0"/>
        <w:rPr>
          <w:rFonts w:asciiTheme="minorHAnsi" w:hAnsiTheme="minorHAnsi" w:cstheme="minorHAnsi"/>
          <w:color w:val="1A171A"/>
        </w:rPr>
      </w:pPr>
      <w:bookmarkStart w:id="24" w:name="24._EXECUTION"/>
      <w:bookmarkEnd w:id="24"/>
      <w:r w:rsidRPr="00077F88">
        <w:rPr>
          <w:rFonts w:asciiTheme="minorHAnsi" w:hAnsiTheme="minorHAnsi" w:cstheme="minorHAnsi"/>
          <w:color w:val="1A171A"/>
        </w:rPr>
        <w:t>EXECUTION</w:t>
      </w:r>
    </w:p>
    <w:p w14:paraId="45790146" w14:textId="77777777" w:rsidR="004B2DE6" w:rsidRPr="00077F88" w:rsidRDefault="00AA7999" w:rsidP="007525A1">
      <w:pPr>
        <w:pStyle w:val="BodyText"/>
        <w:spacing w:before="0" w:after="120"/>
        <w:ind w:left="0"/>
        <w:rPr>
          <w:rFonts w:asciiTheme="minorHAnsi" w:hAnsiTheme="minorHAnsi" w:cstheme="minorHAnsi"/>
          <w:color w:val="3C3C3C"/>
        </w:rPr>
      </w:pPr>
      <w:r w:rsidRPr="00077F88">
        <w:rPr>
          <w:rFonts w:asciiTheme="minorHAnsi" w:hAnsiTheme="minorHAnsi" w:cstheme="minorHAnsi"/>
          <w:color w:val="1A171A"/>
        </w:rPr>
        <w:t>The parties through their authorized agents have executed this Contract on the dates set out below</w:t>
      </w:r>
      <w:r w:rsidRPr="00077F88">
        <w:rPr>
          <w:rFonts w:asciiTheme="minorHAnsi" w:hAnsiTheme="minorHAnsi" w:cstheme="minorHAnsi"/>
          <w:color w:val="3C3C3C"/>
        </w:rPr>
        <w:t>.</w:t>
      </w:r>
    </w:p>
    <w:p w14:paraId="4E32A9EE" w14:textId="77777777" w:rsidR="00276890" w:rsidRPr="00077F88" w:rsidRDefault="00276890" w:rsidP="007525A1">
      <w:pPr>
        <w:rPr>
          <w:rFonts w:asciiTheme="minorHAnsi" w:hAnsiTheme="minorHAnsi" w:cstheme="minorHAnsi"/>
          <w:sz w:val="24"/>
          <w:szCs w:val="24"/>
        </w:rPr>
      </w:pPr>
    </w:p>
    <w:p w14:paraId="08ADDE97" w14:textId="65D51B53" w:rsidR="00276890" w:rsidRPr="00077F88" w:rsidRDefault="00EF3255" w:rsidP="007525A1">
      <w:pPr>
        <w:ind w:left="5040"/>
        <w:rPr>
          <w:rFonts w:asciiTheme="minorHAnsi" w:hAnsiTheme="minorHAnsi" w:cstheme="minorHAnsi"/>
          <w:b/>
          <w:bCs/>
          <w:sz w:val="24"/>
          <w:szCs w:val="24"/>
        </w:rPr>
      </w:pPr>
      <w:r w:rsidRPr="00141B0B">
        <w:rPr>
          <w:rFonts w:asciiTheme="minorHAnsi" w:hAnsiTheme="minorHAnsi" w:cstheme="minorHAnsi"/>
          <w:b/>
          <w:bCs/>
          <w:sz w:val="24"/>
          <w:szCs w:val="24"/>
          <w:highlight w:val="yellow"/>
        </w:rPr>
        <w:t>CITY/TOWN</w:t>
      </w:r>
    </w:p>
    <w:p w14:paraId="1140F324" w14:textId="77777777" w:rsidR="00276890" w:rsidRPr="00077F88" w:rsidRDefault="00276890" w:rsidP="007525A1">
      <w:pPr>
        <w:rPr>
          <w:rFonts w:asciiTheme="minorHAnsi" w:hAnsiTheme="minorHAnsi" w:cstheme="minorHAnsi"/>
          <w:sz w:val="24"/>
          <w:szCs w:val="24"/>
        </w:rPr>
      </w:pPr>
    </w:p>
    <w:p w14:paraId="03BC6CF8" w14:textId="77777777" w:rsidR="00276890" w:rsidRPr="00077F88" w:rsidRDefault="00276890" w:rsidP="007525A1">
      <w:pPr>
        <w:rPr>
          <w:rFonts w:asciiTheme="minorHAnsi" w:hAnsiTheme="minorHAnsi" w:cstheme="minorHAnsi"/>
          <w:sz w:val="24"/>
          <w:szCs w:val="24"/>
        </w:rPr>
      </w:pPr>
    </w:p>
    <w:p w14:paraId="6EAD251B" w14:textId="77777777" w:rsidR="00276890" w:rsidRPr="00077F88" w:rsidRDefault="00276890" w:rsidP="007525A1">
      <w:pPr>
        <w:tabs>
          <w:tab w:val="left" w:pos="3960"/>
          <w:tab w:val="left" w:pos="5040"/>
          <w:tab w:val="left" w:pos="5490"/>
          <w:tab w:val="left" w:pos="10080"/>
        </w:tabs>
        <w:rPr>
          <w:rFonts w:asciiTheme="minorHAnsi" w:hAnsiTheme="minorHAnsi" w:cstheme="minorHAnsi"/>
          <w:sz w:val="24"/>
          <w:szCs w:val="24"/>
        </w:rPr>
      </w:pPr>
      <w:r w:rsidRPr="00077F88">
        <w:rPr>
          <w:rFonts w:asciiTheme="minorHAnsi" w:hAnsiTheme="minorHAnsi" w:cstheme="minorHAnsi"/>
          <w:sz w:val="24"/>
          <w:szCs w:val="24"/>
          <w:u w:val="single"/>
        </w:rPr>
        <w:tab/>
      </w:r>
      <w:r w:rsidRPr="00077F88">
        <w:rPr>
          <w:rFonts w:asciiTheme="minorHAnsi" w:hAnsiTheme="minorHAnsi" w:cstheme="minorHAnsi"/>
          <w:sz w:val="24"/>
          <w:szCs w:val="24"/>
        </w:rPr>
        <w:tab/>
        <w:t>BY:</w:t>
      </w:r>
      <w:r w:rsidRPr="00077F88">
        <w:rPr>
          <w:rFonts w:asciiTheme="minorHAnsi" w:hAnsiTheme="minorHAnsi" w:cstheme="minorHAnsi"/>
          <w:sz w:val="24"/>
          <w:szCs w:val="24"/>
        </w:rPr>
        <w:tab/>
      </w:r>
      <w:r w:rsidRPr="00077F88">
        <w:rPr>
          <w:rFonts w:asciiTheme="minorHAnsi" w:hAnsiTheme="minorHAnsi" w:cstheme="minorHAnsi"/>
          <w:sz w:val="24"/>
          <w:szCs w:val="24"/>
          <w:u w:val="single"/>
        </w:rPr>
        <w:tab/>
      </w:r>
    </w:p>
    <w:p w14:paraId="037573CC" w14:textId="77777777" w:rsidR="00276890" w:rsidRPr="00077F88" w:rsidRDefault="00276890" w:rsidP="007525A1">
      <w:pPr>
        <w:tabs>
          <w:tab w:val="left" w:pos="5490"/>
          <w:tab w:val="left" w:pos="10080"/>
        </w:tabs>
        <w:rPr>
          <w:rFonts w:asciiTheme="minorHAnsi" w:hAnsiTheme="minorHAnsi" w:cstheme="minorHAnsi"/>
          <w:sz w:val="24"/>
          <w:szCs w:val="24"/>
        </w:rPr>
      </w:pPr>
      <w:r w:rsidRPr="00077F88">
        <w:rPr>
          <w:rFonts w:asciiTheme="minorHAnsi" w:hAnsiTheme="minorHAnsi" w:cstheme="minorHAnsi"/>
          <w:sz w:val="24"/>
          <w:szCs w:val="24"/>
        </w:rPr>
        <w:t>DATE</w:t>
      </w:r>
      <w:r w:rsidRPr="00077F88">
        <w:rPr>
          <w:rFonts w:asciiTheme="minorHAnsi" w:hAnsiTheme="minorHAnsi" w:cstheme="minorHAnsi"/>
          <w:sz w:val="24"/>
          <w:szCs w:val="24"/>
        </w:rPr>
        <w:tab/>
      </w:r>
      <w:r w:rsidRPr="00077F88">
        <w:rPr>
          <w:rFonts w:asciiTheme="minorHAnsi" w:hAnsiTheme="minorHAnsi" w:cstheme="minorHAnsi"/>
          <w:sz w:val="24"/>
          <w:szCs w:val="24"/>
          <w:highlight w:val="yellow"/>
        </w:rPr>
        <w:t>NAME, Title</w:t>
      </w:r>
    </w:p>
    <w:p w14:paraId="4BE81DAB" w14:textId="77777777" w:rsidR="00276890" w:rsidRPr="00077F88" w:rsidRDefault="00276890" w:rsidP="007525A1">
      <w:pPr>
        <w:tabs>
          <w:tab w:val="left" w:pos="2200"/>
          <w:tab w:val="left" w:pos="2860"/>
          <w:tab w:val="left" w:pos="3520"/>
          <w:tab w:val="left" w:pos="7590"/>
        </w:tabs>
        <w:rPr>
          <w:rFonts w:asciiTheme="minorHAnsi" w:hAnsiTheme="minorHAnsi" w:cstheme="minorHAnsi"/>
          <w:sz w:val="24"/>
          <w:szCs w:val="24"/>
        </w:rPr>
      </w:pPr>
    </w:p>
    <w:p w14:paraId="22C70AAE" w14:textId="77777777" w:rsidR="00276890" w:rsidRPr="00077F88" w:rsidRDefault="00276890" w:rsidP="007525A1">
      <w:pPr>
        <w:ind w:left="5490"/>
        <w:rPr>
          <w:rFonts w:asciiTheme="minorHAnsi" w:hAnsiTheme="minorHAnsi" w:cstheme="minorHAnsi"/>
          <w:sz w:val="24"/>
          <w:szCs w:val="24"/>
        </w:rPr>
      </w:pPr>
      <w:r w:rsidRPr="00077F88">
        <w:rPr>
          <w:rFonts w:asciiTheme="minorHAnsi" w:hAnsiTheme="minorHAnsi" w:cstheme="minorHAnsi"/>
          <w:sz w:val="24"/>
          <w:szCs w:val="24"/>
          <w:highlight w:val="yellow"/>
        </w:rPr>
        <w:t>Address</w:t>
      </w:r>
    </w:p>
    <w:p w14:paraId="48F17BB8" w14:textId="77777777" w:rsidR="00276890" w:rsidRPr="00077F88" w:rsidRDefault="00276890" w:rsidP="007525A1">
      <w:pPr>
        <w:rPr>
          <w:rFonts w:asciiTheme="minorHAnsi" w:hAnsiTheme="minorHAnsi" w:cstheme="minorHAnsi"/>
          <w:sz w:val="24"/>
          <w:szCs w:val="24"/>
        </w:rPr>
      </w:pPr>
    </w:p>
    <w:p w14:paraId="732418C2" w14:textId="77777777" w:rsidR="00276890" w:rsidRPr="00077F88" w:rsidRDefault="00276890" w:rsidP="007525A1">
      <w:pPr>
        <w:rPr>
          <w:rFonts w:asciiTheme="minorHAnsi" w:hAnsiTheme="minorHAnsi" w:cstheme="minorHAnsi"/>
          <w:sz w:val="24"/>
          <w:szCs w:val="24"/>
        </w:rPr>
      </w:pPr>
    </w:p>
    <w:p w14:paraId="4AD6BF4A" w14:textId="77777777" w:rsidR="00276890" w:rsidRPr="00077F88" w:rsidRDefault="00276890" w:rsidP="007525A1">
      <w:pPr>
        <w:ind w:left="5040"/>
        <w:rPr>
          <w:rFonts w:asciiTheme="minorHAnsi" w:hAnsiTheme="minorHAnsi" w:cstheme="minorHAnsi"/>
          <w:b/>
          <w:bCs/>
          <w:sz w:val="24"/>
          <w:szCs w:val="24"/>
        </w:rPr>
      </w:pPr>
      <w:r w:rsidRPr="00077F88">
        <w:rPr>
          <w:rFonts w:asciiTheme="minorHAnsi" w:hAnsiTheme="minorHAnsi" w:cstheme="minorHAnsi"/>
          <w:b/>
          <w:bCs/>
          <w:sz w:val="24"/>
          <w:szCs w:val="24"/>
        </w:rPr>
        <w:t>DEPARTMENT OF ENVIRONMENTAL QUALITY</w:t>
      </w:r>
    </w:p>
    <w:p w14:paraId="2B755A9E" w14:textId="77777777" w:rsidR="00276890" w:rsidRPr="00077F88" w:rsidRDefault="00276890" w:rsidP="007525A1">
      <w:pPr>
        <w:rPr>
          <w:rFonts w:asciiTheme="minorHAnsi" w:hAnsiTheme="minorHAnsi" w:cstheme="minorHAnsi"/>
          <w:sz w:val="24"/>
          <w:szCs w:val="24"/>
        </w:rPr>
      </w:pPr>
    </w:p>
    <w:p w14:paraId="502225FB" w14:textId="77777777" w:rsidR="00276890" w:rsidRPr="00077F88" w:rsidRDefault="00276890" w:rsidP="007525A1">
      <w:pPr>
        <w:rPr>
          <w:rFonts w:asciiTheme="minorHAnsi" w:hAnsiTheme="minorHAnsi" w:cstheme="minorHAnsi"/>
          <w:sz w:val="24"/>
          <w:szCs w:val="24"/>
        </w:rPr>
      </w:pPr>
    </w:p>
    <w:p w14:paraId="4917EC12" w14:textId="77777777" w:rsidR="00276890" w:rsidRPr="00077F88" w:rsidRDefault="00276890" w:rsidP="007525A1">
      <w:pPr>
        <w:tabs>
          <w:tab w:val="left" w:pos="3960"/>
          <w:tab w:val="left" w:pos="5040"/>
          <w:tab w:val="left" w:pos="5490"/>
          <w:tab w:val="left" w:pos="10080"/>
        </w:tabs>
        <w:rPr>
          <w:rFonts w:asciiTheme="minorHAnsi" w:hAnsiTheme="minorHAnsi" w:cstheme="minorHAnsi"/>
          <w:sz w:val="24"/>
          <w:szCs w:val="24"/>
        </w:rPr>
      </w:pPr>
      <w:r w:rsidRPr="00077F88">
        <w:rPr>
          <w:rFonts w:asciiTheme="minorHAnsi" w:hAnsiTheme="minorHAnsi" w:cstheme="minorHAnsi"/>
          <w:sz w:val="24"/>
          <w:szCs w:val="24"/>
          <w:u w:val="single"/>
        </w:rPr>
        <w:tab/>
      </w:r>
      <w:r w:rsidRPr="00077F88">
        <w:rPr>
          <w:rFonts w:asciiTheme="minorHAnsi" w:hAnsiTheme="minorHAnsi" w:cstheme="minorHAnsi"/>
          <w:sz w:val="24"/>
          <w:szCs w:val="24"/>
        </w:rPr>
        <w:tab/>
        <w:t>BY:</w:t>
      </w:r>
      <w:r w:rsidRPr="00077F88">
        <w:rPr>
          <w:rFonts w:asciiTheme="minorHAnsi" w:hAnsiTheme="minorHAnsi" w:cstheme="minorHAnsi"/>
          <w:sz w:val="24"/>
          <w:szCs w:val="24"/>
        </w:rPr>
        <w:tab/>
      </w:r>
      <w:r w:rsidRPr="00077F88">
        <w:rPr>
          <w:rFonts w:asciiTheme="minorHAnsi" w:hAnsiTheme="minorHAnsi" w:cstheme="minorHAnsi"/>
          <w:sz w:val="24"/>
          <w:szCs w:val="24"/>
          <w:u w:val="single"/>
        </w:rPr>
        <w:tab/>
      </w:r>
    </w:p>
    <w:p w14:paraId="35C838DE" w14:textId="77777777" w:rsidR="00276890" w:rsidRPr="00077F88" w:rsidRDefault="00276890" w:rsidP="007525A1">
      <w:pPr>
        <w:tabs>
          <w:tab w:val="left" w:pos="5490"/>
          <w:tab w:val="left" w:pos="10080"/>
        </w:tabs>
        <w:rPr>
          <w:rFonts w:asciiTheme="minorHAnsi" w:hAnsiTheme="minorHAnsi" w:cstheme="minorHAnsi"/>
          <w:sz w:val="24"/>
          <w:szCs w:val="24"/>
        </w:rPr>
      </w:pPr>
      <w:r w:rsidRPr="00077F88">
        <w:rPr>
          <w:rFonts w:asciiTheme="minorHAnsi" w:hAnsiTheme="minorHAnsi" w:cstheme="minorHAnsi"/>
          <w:sz w:val="24"/>
          <w:szCs w:val="24"/>
        </w:rPr>
        <w:t>DATE</w:t>
      </w:r>
      <w:r w:rsidRPr="00077F88">
        <w:rPr>
          <w:rFonts w:asciiTheme="minorHAnsi" w:hAnsiTheme="minorHAnsi" w:cstheme="minorHAnsi"/>
          <w:sz w:val="24"/>
          <w:szCs w:val="24"/>
        </w:rPr>
        <w:tab/>
        <w:t>VICKI J. WOODROW, Contracts Officer</w:t>
      </w:r>
    </w:p>
    <w:p w14:paraId="5D3A7DAE" w14:textId="77777777" w:rsidR="00276890" w:rsidRPr="00077F88" w:rsidRDefault="00276890" w:rsidP="007525A1">
      <w:pPr>
        <w:tabs>
          <w:tab w:val="left" w:pos="2200"/>
          <w:tab w:val="left" w:pos="2860"/>
          <w:tab w:val="left" w:pos="3520"/>
          <w:tab w:val="left" w:pos="7590"/>
        </w:tabs>
        <w:rPr>
          <w:rFonts w:asciiTheme="minorHAnsi" w:hAnsiTheme="minorHAnsi" w:cstheme="minorHAnsi"/>
          <w:sz w:val="24"/>
          <w:szCs w:val="24"/>
        </w:rPr>
      </w:pPr>
    </w:p>
    <w:p w14:paraId="27F45EAB" w14:textId="77777777" w:rsidR="00276890" w:rsidRPr="00077F88" w:rsidRDefault="00276890" w:rsidP="007525A1">
      <w:pPr>
        <w:ind w:left="5490"/>
        <w:rPr>
          <w:rFonts w:asciiTheme="minorHAnsi" w:hAnsiTheme="minorHAnsi" w:cstheme="minorHAnsi"/>
          <w:sz w:val="24"/>
          <w:szCs w:val="24"/>
        </w:rPr>
      </w:pPr>
      <w:r w:rsidRPr="00077F88">
        <w:rPr>
          <w:rFonts w:asciiTheme="minorHAnsi" w:hAnsiTheme="minorHAnsi" w:cstheme="minorHAnsi"/>
          <w:sz w:val="24"/>
          <w:szCs w:val="24"/>
        </w:rPr>
        <w:t>Fiscal Services</w:t>
      </w:r>
    </w:p>
    <w:p w14:paraId="64E09385" w14:textId="77777777" w:rsidR="00276890" w:rsidRPr="00077F88" w:rsidRDefault="00276890" w:rsidP="007525A1">
      <w:pPr>
        <w:ind w:left="5490"/>
        <w:rPr>
          <w:rFonts w:asciiTheme="minorHAnsi" w:hAnsiTheme="minorHAnsi" w:cstheme="minorHAnsi"/>
          <w:sz w:val="24"/>
          <w:szCs w:val="24"/>
        </w:rPr>
      </w:pPr>
      <w:r w:rsidRPr="00077F88">
        <w:rPr>
          <w:rFonts w:asciiTheme="minorHAnsi" w:hAnsiTheme="minorHAnsi" w:cstheme="minorHAnsi"/>
          <w:sz w:val="24"/>
          <w:szCs w:val="24"/>
        </w:rPr>
        <w:t>Metcalf Building, Room 213</w:t>
      </w:r>
    </w:p>
    <w:p w14:paraId="16884783" w14:textId="77777777" w:rsidR="00276890" w:rsidRPr="00077F88" w:rsidRDefault="00276890" w:rsidP="007525A1">
      <w:pPr>
        <w:ind w:left="5490"/>
        <w:rPr>
          <w:rFonts w:asciiTheme="minorHAnsi" w:hAnsiTheme="minorHAnsi" w:cstheme="minorHAnsi"/>
          <w:sz w:val="24"/>
          <w:szCs w:val="24"/>
        </w:rPr>
      </w:pPr>
      <w:r w:rsidRPr="00077F88">
        <w:rPr>
          <w:rFonts w:asciiTheme="minorHAnsi" w:hAnsiTheme="minorHAnsi" w:cstheme="minorHAnsi"/>
          <w:sz w:val="24"/>
          <w:szCs w:val="24"/>
        </w:rPr>
        <w:t>PO Box 200901</w:t>
      </w:r>
    </w:p>
    <w:p w14:paraId="052C192D" w14:textId="77777777" w:rsidR="00276890" w:rsidRPr="00077F88" w:rsidRDefault="00276890" w:rsidP="007525A1">
      <w:pPr>
        <w:ind w:left="5490"/>
        <w:rPr>
          <w:rFonts w:asciiTheme="minorHAnsi" w:hAnsiTheme="minorHAnsi" w:cstheme="minorHAnsi"/>
          <w:sz w:val="24"/>
          <w:szCs w:val="24"/>
        </w:rPr>
      </w:pPr>
      <w:r w:rsidRPr="00077F88">
        <w:rPr>
          <w:rFonts w:asciiTheme="minorHAnsi" w:hAnsiTheme="minorHAnsi" w:cstheme="minorHAnsi"/>
          <w:sz w:val="24"/>
          <w:szCs w:val="24"/>
        </w:rPr>
        <w:t>Helena, MT 59620-0901</w:t>
      </w:r>
    </w:p>
    <w:p w14:paraId="07CE89C0" w14:textId="77777777" w:rsidR="00276890" w:rsidRPr="00077F88" w:rsidRDefault="00276890" w:rsidP="007525A1">
      <w:pPr>
        <w:rPr>
          <w:rFonts w:asciiTheme="minorHAnsi" w:hAnsiTheme="minorHAnsi" w:cstheme="minorHAnsi"/>
          <w:sz w:val="24"/>
          <w:szCs w:val="24"/>
        </w:rPr>
      </w:pPr>
    </w:p>
    <w:p w14:paraId="19873948" w14:textId="77777777" w:rsidR="00276890" w:rsidRPr="00077F88" w:rsidRDefault="00276890" w:rsidP="007525A1">
      <w:pPr>
        <w:rPr>
          <w:rFonts w:asciiTheme="minorHAnsi" w:hAnsiTheme="minorHAnsi" w:cstheme="minorHAnsi"/>
          <w:sz w:val="24"/>
          <w:szCs w:val="24"/>
        </w:rPr>
      </w:pPr>
    </w:p>
    <w:p w14:paraId="73AD5146" w14:textId="77777777" w:rsidR="00276890" w:rsidRPr="00077F88" w:rsidRDefault="00276890" w:rsidP="007525A1">
      <w:pPr>
        <w:rPr>
          <w:rFonts w:asciiTheme="minorHAnsi" w:hAnsiTheme="minorHAnsi" w:cstheme="minorHAnsi"/>
          <w:sz w:val="24"/>
          <w:szCs w:val="24"/>
        </w:rPr>
      </w:pPr>
      <w:r w:rsidRPr="00077F88">
        <w:rPr>
          <w:rFonts w:asciiTheme="minorHAnsi" w:hAnsiTheme="minorHAnsi" w:cstheme="minorHAnsi"/>
          <w:sz w:val="24"/>
          <w:szCs w:val="24"/>
        </w:rPr>
        <w:t>Approved as to Legal Content:</w:t>
      </w:r>
    </w:p>
    <w:p w14:paraId="5B13EDA1" w14:textId="77777777" w:rsidR="00276890" w:rsidRPr="00077F88" w:rsidRDefault="00276890" w:rsidP="007525A1">
      <w:pPr>
        <w:rPr>
          <w:rFonts w:asciiTheme="minorHAnsi" w:hAnsiTheme="minorHAnsi" w:cstheme="minorHAnsi"/>
          <w:sz w:val="24"/>
          <w:szCs w:val="24"/>
        </w:rPr>
      </w:pPr>
    </w:p>
    <w:p w14:paraId="2690156D" w14:textId="77777777" w:rsidR="00276890" w:rsidRPr="00077F88" w:rsidRDefault="00276890" w:rsidP="007525A1">
      <w:pPr>
        <w:rPr>
          <w:rFonts w:asciiTheme="minorHAnsi" w:hAnsiTheme="minorHAnsi" w:cstheme="minorHAnsi"/>
          <w:sz w:val="24"/>
          <w:szCs w:val="24"/>
        </w:rPr>
      </w:pPr>
    </w:p>
    <w:p w14:paraId="0092CB92" w14:textId="77777777" w:rsidR="00276890" w:rsidRPr="00077F88" w:rsidRDefault="00276890" w:rsidP="007525A1">
      <w:pPr>
        <w:tabs>
          <w:tab w:val="left" w:pos="3960"/>
          <w:tab w:val="left" w:pos="5040"/>
          <w:tab w:val="left" w:pos="5490"/>
          <w:tab w:val="left" w:pos="10080"/>
        </w:tabs>
        <w:rPr>
          <w:rFonts w:asciiTheme="minorHAnsi" w:hAnsiTheme="minorHAnsi" w:cstheme="minorHAnsi"/>
          <w:sz w:val="24"/>
          <w:szCs w:val="24"/>
          <w:u w:val="single"/>
        </w:rPr>
      </w:pPr>
      <w:r w:rsidRPr="00077F88">
        <w:rPr>
          <w:rFonts w:asciiTheme="minorHAnsi" w:hAnsiTheme="minorHAnsi" w:cstheme="minorHAnsi"/>
          <w:sz w:val="24"/>
          <w:szCs w:val="24"/>
          <w:u w:val="single"/>
        </w:rPr>
        <w:tab/>
      </w:r>
      <w:r w:rsidRPr="00077F88">
        <w:rPr>
          <w:rFonts w:asciiTheme="minorHAnsi" w:hAnsiTheme="minorHAnsi" w:cstheme="minorHAnsi"/>
          <w:sz w:val="24"/>
          <w:szCs w:val="24"/>
        </w:rPr>
        <w:tab/>
        <w:t>BY:</w:t>
      </w:r>
      <w:r w:rsidRPr="00077F88">
        <w:rPr>
          <w:rFonts w:asciiTheme="minorHAnsi" w:hAnsiTheme="minorHAnsi" w:cstheme="minorHAnsi"/>
          <w:sz w:val="24"/>
          <w:szCs w:val="24"/>
        </w:rPr>
        <w:tab/>
      </w:r>
      <w:r w:rsidRPr="00077F88">
        <w:rPr>
          <w:rFonts w:asciiTheme="minorHAnsi" w:hAnsiTheme="minorHAnsi" w:cstheme="minorHAnsi"/>
          <w:sz w:val="24"/>
          <w:szCs w:val="24"/>
          <w:u w:val="single"/>
        </w:rPr>
        <w:tab/>
      </w:r>
    </w:p>
    <w:p w14:paraId="65296206" w14:textId="163CA083" w:rsidR="00D2003F" w:rsidRPr="000A3443" w:rsidRDefault="00276890" w:rsidP="007525A1">
      <w:pPr>
        <w:tabs>
          <w:tab w:val="left" w:pos="5490"/>
          <w:tab w:val="left" w:pos="10080"/>
        </w:tabs>
        <w:rPr>
          <w:rFonts w:asciiTheme="minorHAnsi" w:hAnsiTheme="minorHAnsi" w:cstheme="minorHAnsi"/>
          <w:sz w:val="24"/>
          <w:szCs w:val="24"/>
        </w:rPr>
      </w:pPr>
      <w:r w:rsidRPr="00077F88">
        <w:rPr>
          <w:rFonts w:asciiTheme="minorHAnsi" w:hAnsiTheme="minorHAnsi" w:cstheme="minorHAnsi"/>
          <w:sz w:val="24"/>
          <w:szCs w:val="24"/>
        </w:rPr>
        <w:lastRenderedPageBreak/>
        <w:t>DATE</w:t>
      </w:r>
      <w:r w:rsidRPr="00077F88">
        <w:rPr>
          <w:rFonts w:asciiTheme="minorHAnsi" w:hAnsiTheme="minorHAnsi" w:cstheme="minorHAnsi"/>
          <w:sz w:val="24"/>
          <w:szCs w:val="24"/>
        </w:rPr>
        <w:tab/>
        <w:t>DEQ Attorn</w:t>
      </w:r>
      <w:r w:rsidR="0020415E" w:rsidRPr="00077F88">
        <w:rPr>
          <w:rFonts w:asciiTheme="minorHAnsi" w:hAnsiTheme="minorHAnsi" w:cstheme="minorHAnsi"/>
          <w:sz w:val="24"/>
          <w:szCs w:val="24"/>
        </w:rPr>
        <w:t>ey</w:t>
      </w:r>
      <w:bookmarkStart w:id="25" w:name="4._KEY_PERSONNEL;_REVIEWER_QUALIFICATION"/>
      <w:bookmarkEnd w:id="25"/>
    </w:p>
    <w:sectPr w:rsidR="00D2003F" w:rsidRPr="000A3443" w:rsidSect="00276890">
      <w:headerReference w:type="even" r:id="rId12"/>
      <w:headerReference w:type="default" r:id="rId13"/>
      <w:footerReference w:type="default" r:id="rId14"/>
      <w:headerReference w:type="first" r:id="rId15"/>
      <w:pgSz w:w="12240" w:h="15840" w:code="1"/>
      <w:pgMar w:top="720" w:right="1080" w:bottom="720" w:left="1080" w:header="360" w:footer="36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DE8B" w16cex:dateUtc="2022-07-12T17:50:00Z"/>
  <w16cex:commentExtensible w16cex:durableId="2677E48A" w16cex:dateUtc="2022-07-12T18:16:00Z"/>
  <w16cex:commentExtensible w16cex:durableId="267954F0" w16cex:dateUtc="2022-07-13T20:28:00Z"/>
  <w16cex:commentExtensible w16cex:durableId="2677E4F7" w16cex:dateUtc="2022-07-12T18:17:00Z"/>
  <w16cex:commentExtensible w16cex:durableId="2677E043" w16cex:dateUtc="2022-07-12T17:57:00Z"/>
  <w16cex:commentExtensible w16cex:durableId="267824A5" w16cex:dateUtc="2022-07-12T22:49:00Z"/>
  <w16cex:commentExtensible w16cex:durableId="2677FBD7" w16cex:dateUtc="2022-07-12T19:55:00Z"/>
  <w16cex:commentExtensible w16cex:durableId="2677E581" w16cex:dateUtc="2022-07-12T18:20:00Z"/>
  <w16cex:commentExtensible w16cex:durableId="267954AB" w16cex:dateUtc="2022-07-13T20:26:00Z"/>
  <w16cex:commentExtensible w16cex:durableId="2677FCCE" w16cex:dateUtc="2022-07-12T19:59:00Z"/>
  <w16cex:commentExtensible w16cex:durableId="2677E7C5" w16cex:dateUtc="2022-07-12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6D214" w16cid:durableId="2677DE8B"/>
  <w16cid:commentId w16cid:paraId="626E9259" w16cid:durableId="2677E48A"/>
  <w16cid:commentId w16cid:paraId="2327CE9A" w16cid:durableId="267954F0"/>
  <w16cid:commentId w16cid:paraId="02F3BA22" w16cid:durableId="2677E4F7"/>
  <w16cid:commentId w16cid:paraId="296F4178" w16cid:durableId="2677E043"/>
  <w16cid:commentId w16cid:paraId="43BE8F63" w16cid:durableId="267824A5"/>
  <w16cid:commentId w16cid:paraId="0A38CE8B" w16cid:durableId="2677FBD7"/>
  <w16cid:commentId w16cid:paraId="71C10A9B" w16cid:durableId="2677E581"/>
  <w16cid:commentId w16cid:paraId="1FFCE7C3" w16cid:durableId="267954AB"/>
  <w16cid:commentId w16cid:paraId="2117C111" w16cid:durableId="2677FCCE"/>
  <w16cid:commentId w16cid:paraId="559F0012" w16cid:durableId="2677E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1EF47" w14:textId="77777777" w:rsidR="00770663" w:rsidRDefault="00770663">
      <w:r>
        <w:separator/>
      </w:r>
    </w:p>
  </w:endnote>
  <w:endnote w:type="continuationSeparator" w:id="0">
    <w:p w14:paraId="75C115E6" w14:textId="77777777" w:rsidR="00770663" w:rsidRDefault="00770663">
      <w:r>
        <w:continuationSeparator/>
      </w:r>
    </w:p>
  </w:endnote>
  <w:endnote w:type="continuationNotice" w:id="1">
    <w:p w14:paraId="30697C0A" w14:textId="77777777" w:rsidR="00770663" w:rsidRDefault="00770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42201"/>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45CE2DF0" w14:textId="7052D0BA" w:rsidR="003F72B8" w:rsidRPr="00BE58D5" w:rsidRDefault="003F72B8">
            <w:pPr>
              <w:pStyle w:val="Footer"/>
              <w:jc w:val="center"/>
              <w:rPr>
                <w:sz w:val="20"/>
                <w:szCs w:val="20"/>
              </w:rPr>
            </w:pPr>
            <w:r w:rsidRPr="00BE58D5">
              <w:rPr>
                <w:sz w:val="20"/>
                <w:szCs w:val="20"/>
              </w:rPr>
              <w:t xml:space="preserve">Page </w:t>
            </w:r>
            <w:r w:rsidRPr="00BE58D5">
              <w:rPr>
                <w:bCs/>
                <w:sz w:val="20"/>
                <w:szCs w:val="20"/>
              </w:rPr>
              <w:fldChar w:fldCharType="begin"/>
            </w:r>
            <w:r w:rsidRPr="00BE58D5">
              <w:rPr>
                <w:bCs/>
                <w:sz w:val="20"/>
                <w:szCs w:val="20"/>
              </w:rPr>
              <w:instrText xml:space="preserve"> PAGE </w:instrText>
            </w:r>
            <w:r w:rsidRPr="00BE58D5">
              <w:rPr>
                <w:bCs/>
                <w:sz w:val="20"/>
                <w:szCs w:val="20"/>
              </w:rPr>
              <w:fldChar w:fldCharType="separate"/>
            </w:r>
            <w:r w:rsidR="00B73E6C">
              <w:rPr>
                <w:bCs/>
                <w:noProof/>
                <w:sz w:val="20"/>
                <w:szCs w:val="20"/>
              </w:rPr>
              <w:t>1</w:t>
            </w:r>
            <w:r w:rsidRPr="00BE58D5">
              <w:rPr>
                <w:bCs/>
                <w:sz w:val="20"/>
                <w:szCs w:val="20"/>
              </w:rPr>
              <w:fldChar w:fldCharType="end"/>
            </w:r>
            <w:r w:rsidRPr="00BE58D5">
              <w:rPr>
                <w:sz w:val="20"/>
                <w:szCs w:val="20"/>
              </w:rPr>
              <w:t xml:space="preserve"> of </w:t>
            </w:r>
            <w:r w:rsidRPr="00BE58D5">
              <w:rPr>
                <w:bCs/>
                <w:sz w:val="20"/>
                <w:szCs w:val="20"/>
              </w:rPr>
              <w:fldChar w:fldCharType="begin"/>
            </w:r>
            <w:r w:rsidRPr="00BE58D5">
              <w:rPr>
                <w:bCs/>
                <w:sz w:val="20"/>
                <w:szCs w:val="20"/>
              </w:rPr>
              <w:instrText xml:space="preserve"> NUMPAGES  </w:instrText>
            </w:r>
            <w:r w:rsidRPr="00BE58D5">
              <w:rPr>
                <w:bCs/>
                <w:sz w:val="20"/>
                <w:szCs w:val="20"/>
              </w:rPr>
              <w:fldChar w:fldCharType="separate"/>
            </w:r>
            <w:r w:rsidR="00B73E6C">
              <w:rPr>
                <w:bCs/>
                <w:noProof/>
                <w:sz w:val="20"/>
                <w:szCs w:val="20"/>
              </w:rPr>
              <w:t>10</w:t>
            </w:r>
            <w:r w:rsidRPr="00BE58D5">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66DD" w14:textId="77777777" w:rsidR="00770663" w:rsidRDefault="00770663">
      <w:r>
        <w:separator/>
      </w:r>
    </w:p>
  </w:footnote>
  <w:footnote w:type="continuationSeparator" w:id="0">
    <w:p w14:paraId="04DCB058" w14:textId="77777777" w:rsidR="00770663" w:rsidRDefault="00770663">
      <w:r>
        <w:continuationSeparator/>
      </w:r>
    </w:p>
  </w:footnote>
  <w:footnote w:type="continuationNotice" w:id="1">
    <w:p w14:paraId="5B732251" w14:textId="77777777" w:rsidR="00770663" w:rsidRDefault="007706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F443" w14:textId="45ACF25E" w:rsidR="00077F88" w:rsidRDefault="00B73E6C">
    <w:pPr>
      <w:pStyle w:val="Header"/>
    </w:pPr>
    <w:r>
      <w:rPr>
        <w:noProof/>
      </w:rPr>
      <w:pict w14:anchorId="3C453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56pt;height:89.5pt;rotation:315;z-index:-251655168;mso-position-horizontal:center;mso-position-horizontal-relative:margin;mso-position-vertical:center;mso-position-vertical-relative:margin" o:allowincell="f" fillcolor="silver" stroked="f">
          <v:fill opacity=".5"/>
          <v:textpath style="font-family:&quot;Book Antiqua&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A3B9" w14:textId="1D008265" w:rsidR="003F72B8" w:rsidRDefault="003F72B8" w:rsidP="00276890">
    <w:pPr>
      <w:jc w:val="right"/>
      <w:rPr>
        <w:spacing w:val="-2"/>
        <w:sz w:val="18"/>
      </w:rPr>
    </w:pPr>
    <w:r w:rsidRPr="00276890">
      <w:rPr>
        <w:spacing w:val="-2"/>
        <w:sz w:val="18"/>
        <w:highlight w:val="yellow"/>
      </w:rPr>
      <w:t>City/Town of ______________</w:t>
    </w:r>
  </w:p>
  <w:p w14:paraId="3E94B810" w14:textId="77777777" w:rsidR="003F72B8" w:rsidRDefault="003F72B8" w:rsidP="00276890">
    <w:pPr>
      <w:jc w:val="right"/>
      <w:rPr>
        <w:spacing w:val="-2"/>
        <w:sz w:val="18"/>
      </w:rPr>
    </w:pPr>
    <w:r>
      <w:rPr>
        <w:sz w:val="18"/>
      </w:rPr>
      <w:t>DEQ</w:t>
    </w:r>
    <w:r>
      <w:rPr>
        <w:spacing w:val="-11"/>
        <w:sz w:val="18"/>
      </w:rPr>
      <w:t xml:space="preserve"> </w:t>
    </w:r>
    <w:r>
      <w:rPr>
        <w:sz w:val="18"/>
      </w:rPr>
      <w:t>Contract</w:t>
    </w:r>
    <w:r>
      <w:rPr>
        <w:spacing w:val="-9"/>
        <w:sz w:val="18"/>
      </w:rPr>
      <w:t xml:space="preserve"> </w:t>
    </w:r>
    <w:r>
      <w:rPr>
        <w:sz w:val="18"/>
      </w:rPr>
      <w:t>No.:</w:t>
    </w:r>
    <w:r>
      <w:rPr>
        <w:spacing w:val="-9"/>
        <w:sz w:val="18"/>
      </w:rPr>
      <w:t>223</w:t>
    </w:r>
    <w:r w:rsidRPr="00276890">
      <w:rPr>
        <w:spacing w:val="-9"/>
        <w:sz w:val="18"/>
        <w:highlight w:val="yellow"/>
      </w:rPr>
      <w:t>###</w:t>
    </w:r>
  </w:p>
  <w:p w14:paraId="6A661F11" w14:textId="77777777" w:rsidR="003F72B8" w:rsidRDefault="003F72B8" w:rsidP="00276890">
    <w:pPr>
      <w:jc w:val="right"/>
      <w:rPr>
        <w:spacing w:val="-2"/>
        <w:sz w:val="18"/>
      </w:rPr>
    </w:pPr>
  </w:p>
  <w:p w14:paraId="6AC2C689" w14:textId="379711F7" w:rsidR="003F72B8" w:rsidRDefault="00B73E6C" w:rsidP="00276890">
    <w:pPr>
      <w:jc w:val="right"/>
      <w:rPr>
        <w:sz w:val="18"/>
      </w:rPr>
    </w:pPr>
    <w:r>
      <w:rPr>
        <w:noProof/>
      </w:rPr>
      <w:pict w14:anchorId="3EC62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09.7pt;height:203.85pt;rotation:22900636fd;z-index:-251653120;mso-position-horizontal:center;mso-position-horizontal-relative:margin;mso-position-vertical:center;mso-position-vertical-relative:margin" o:allowincell="f" filled="f" fillcolor="silver" strokecolor="#bfbfbf [2412]" strokeweight="3pt">
          <v:fill opacity=".5"/>
          <v:textpath style="font-family:&quot;Book Antiqua&quot;;font-size:60pt;font-weight:bold;font-style:italic" string="draft&#10;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2BE0" w14:textId="7325F6DA" w:rsidR="00077F88" w:rsidRDefault="00B73E6C">
    <w:pPr>
      <w:pStyle w:val="Header"/>
    </w:pPr>
    <w:r>
      <w:rPr>
        <w:noProof/>
      </w:rPr>
      <w:pict w14:anchorId="3B3B7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156pt;height:89.5pt;rotation:315;z-index:-251657216;mso-position-horizontal:center;mso-position-horizontal-relative:margin;mso-position-vertical:center;mso-position-vertical-relative:margin" o:allowincell="f" fillcolor="silver" stroked="f">
          <v:fill opacity=".5"/>
          <v:textpath style="font-family:&quot;Book Antiqua&quot;;font-size:1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979"/>
    <w:multiLevelType w:val="multilevel"/>
    <w:tmpl w:val="0674EEAE"/>
    <w:lvl w:ilvl="0">
      <w:start w:val="12"/>
      <w:numFmt w:val="decimal"/>
      <w:lvlText w:val="%1"/>
      <w:lvlJc w:val="left"/>
      <w:pPr>
        <w:ind w:left="239" w:hanging="812"/>
      </w:pPr>
      <w:rPr>
        <w:rFonts w:hint="default"/>
      </w:rPr>
    </w:lvl>
    <w:lvl w:ilvl="1">
      <w:start w:val="1"/>
      <w:numFmt w:val="decimal"/>
      <w:lvlText w:val="%1.%2"/>
      <w:lvlJc w:val="left"/>
      <w:pPr>
        <w:ind w:left="239" w:hanging="812"/>
      </w:pPr>
      <w:rPr>
        <w:rFonts w:ascii="Calibri" w:eastAsia="Calibri" w:hAnsi="Calibri" w:cs="Calibri" w:hint="default"/>
        <w:b/>
        <w:bCs/>
        <w:i w:val="0"/>
        <w:iCs w:val="0"/>
        <w:color w:val="111111"/>
        <w:spacing w:val="-2"/>
        <w:w w:val="103"/>
        <w:sz w:val="24"/>
        <w:szCs w:val="24"/>
      </w:rPr>
    </w:lvl>
    <w:lvl w:ilvl="2">
      <w:numFmt w:val="bullet"/>
      <w:lvlText w:val="•"/>
      <w:lvlJc w:val="left"/>
      <w:pPr>
        <w:ind w:left="2364" w:hanging="812"/>
      </w:pPr>
      <w:rPr>
        <w:rFonts w:hint="default"/>
      </w:rPr>
    </w:lvl>
    <w:lvl w:ilvl="3">
      <w:numFmt w:val="bullet"/>
      <w:lvlText w:val="•"/>
      <w:lvlJc w:val="left"/>
      <w:pPr>
        <w:ind w:left="3426" w:hanging="812"/>
      </w:pPr>
      <w:rPr>
        <w:rFonts w:hint="default"/>
      </w:rPr>
    </w:lvl>
    <w:lvl w:ilvl="4">
      <w:numFmt w:val="bullet"/>
      <w:lvlText w:val="•"/>
      <w:lvlJc w:val="left"/>
      <w:pPr>
        <w:ind w:left="4488" w:hanging="812"/>
      </w:pPr>
      <w:rPr>
        <w:rFonts w:hint="default"/>
      </w:rPr>
    </w:lvl>
    <w:lvl w:ilvl="5">
      <w:numFmt w:val="bullet"/>
      <w:lvlText w:val="•"/>
      <w:lvlJc w:val="left"/>
      <w:pPr>
        <w:ind w:left="5550" w:hanging="812"/>
      </w:pPr>
      <w:rPr>
        <w:rFonts w:hint="default"/>
      </w:rPr>
    </w:lvl>
    <w:lvl w:ilvl="6">
      <w:numFmt w:val="bullet"/>
      <w:lvlText w:val="•"/>
      <w:lvlJc w:val="left"/>
      <w:pPr>
        <w:ind w:left="6612" w:hanging="812"/>
      </w:pPr>
      <w:rPr>
        <w:rFonts w:hint="default"/>
      </w:rPr>
    </w:lvl>
    <w:lvl w:ilvl="7">
      <w:numFmt w:val="bullet"/>
      <w:lvlText w:val="•"/>
      <w:lvlJc w:val="left"/>
      <w:pPr>
        <w:ind w:left="7674" w:hanging="812"/>
      </w:pPr>
      <w:rPr>
        <w:rFonts w:hint="default"/>
      </w:rPr>
    </w:lvl>
    <w:lvl w:ilvl="8">
      <w:numFmt w:val="bullet"/>
      <w:lvlText w:val="•"/>
      <w:lvlJc w:val="left"/>
      <w:pPr>
        <w:ind w:left="8736" w:hanging="812"/>
      </w:pPr>
      <w:rPr>
        <w:rFonts w:hint="default"/>
      </w:rPr>
    </w:lvl>
  </w:abstractNum>
  <w:abstractNum w:abstractNumId="1" w15:restartNumberingAfterBreak="0">
    <w:nsid w:val="0E0D41FF"/>
    <w:multiLevelType w:val="hybridMultilevel"/>
    <w:tmpl w:val="5956A45C"/>
    <w:lvl w:ilvl="0" w:tplc="E9F29302">
      <w:numFmt w:val="none"/>
      <w:lvlText w:val=""/>
      <w:lvlJc w:val="left"/>
      <w:pPr>
        <w:tabs>
          <w:tab w:val="num" w:pos="360"/>
        </w:tabs>
      </w:pPr>
    </w:lvl>
    <w:lvl w:ilvl="1" w:tplc="6038D83C">
      <w:start w:val="1"/>
      <w:numFmt w:val="lowerLetter"/>
      <w:lvlText w:val="%2."/>
      <w:lvlJc w:val="left"/>
      <w:pPr>
        <w:ind w:left="1440" w:hanging="360"/>
      </w:pPr>
    </w:lvl>
    <w:lvl w:ilvl="2" w:tplc="33AEFF12">
      <w:start w:val="1"/>
      <w:numFmt w:val="lowerRoman"/>
      <w:lvlText w:val="%3."/>
      <w:lvlJc w:val="right"/>
      <w:pPr>
        <w:ind w:left="2160" w:hanging="180"/>
      </w:pPr>
    </w:lvl>
    <w:lvl w:ilvl="3" w:tplc="FFAE461A">
      <w:start w:val="1"/>
      <w:numFmt w:val="decimal"/>
      <w:lvlText w:val="%4."/>
      <w:lvlJc w:val="left"/>
      <w:pPr>
        <w:ind w:left="2880" w:hanging="360"/>
      </w:pPr>
    </w:lvl>
    <w:lvl w:ilvl="4" w:tplc="EA2AFC38">
      <w:start w:val="1"/>
      <w:numFmt w:val="lowerLetter"/>
      <w:lvlText w:val="%5."/>
      <w:lvlJc w:val="left"/>
      <w:pPr>
        <w:ind w:left="3600" w:hanging="360"/>
      </w:pPr>
    </w:lvl>
    <w:lvl w:ilvl="5" w:tplc="73EC9BE2">
      <w:start w:val="1"/>
      <w:numFmt w:val="lowerRoman"/>
      <w:lvlText w:val="%6."/>
      <w:lvlJc w:val="right"/>
      <w:pPr>
        <w:ind w:left="4320" w:hanging="180"/>
      </w:pPr>
    </w:lvl>
    <w:lvl w:ilvl="6" w:tplc="D2C4296C">
      <w:start w:val="1"/>
      <w:numFmt w:val="decimal"/>
      <w:lvlText w:val="%7."/>
      <w:lvlJc w:val="left"/>
      <w:pPr>
        <w:ind w:left="5040" w:hanging="360"/>
      </w:pPr>
    </w:lvl>
    <w:lvl w:ilvl="7" w:tplc="8C1C86AE">
      <w:start w:val="1"/>
      <w:numFmt w:val="lowerLetter"/>
      <w:lvlText w:val="%8."/>
      <w:lvlJc w:val="left"/>
      <w:pPr>
        <w:ind w:left="5760" w:hanging="360"/>
      </w:pPr>
    </w:lvl>
    <w:lvl w:ilvl="8" w:tplc="37B486DC">
      <w:start w:val="1"/>
      <w:numFmt w:val="lowerRoman"/>
      <w:lvlText w:val="%9."/>
      <w:lvlJc w:val="right"/>
      <w:pPr>
        <w:ind w:left="6480" w:hanging="180"/>
      </w:pPr>
    </w:lvl>
  </w:abstractNum>
  <w:abstractNum w:abstractNumId="2" w15:restartNumberingAfterBreak="0">
    <w:nsid w:val="0FF56E4F"/>
    <w:multiLevelType w:val="multilevel"/>
    <w:tmpl w:val="25D4A9DE"/>
    <w:lvl w:ilvl="0">
      <w:start w:val="14"/>
      <w:numFmt w:val="decimal"/>
      <w:lvlText w:val="%1"/>
      <w:lvlJc w:val="left"/>
      <w:pPr>
        <w:ind w:left="2243" w:hanging="864"/>
      </w:pPr>
      <w:rPr>
        <w:rFonts w:hint="default"/>
      </w:rPr>
    </w:lvl>
    <w:lvl w:ilvl="1">
      <w:start w:val="6"/>
      <w:numFmt w:val="decimal"/>
      <w:lvlText w:val="%1.%2"/>
      <w:lvlJc w:val="left"/>
      <w:pPr>
        <w:ind w:left="2243" w:hanging="864"/>
      </w:pPr>
      <w:rPr>
        <w:rFonts w:hint="default"/>
      </w:rPr>
    </w:lvl>
    <w:lvl w:ilvl="2">
      <w:start w:val="1"/>
      <w:numFmt w:val="decimal"/>
      <w:lvlText w:val="%1.%2.%3"/>
      <w:lvlJc w:val="left"/>
      <w:pPr>
        <w:ind w:left="2243" w:hanging="864"/>
      </w:pPr>
      <w:rPr>
        <w:rFonts w:ascii="Calibri" w:eastAsia="Calibri" w:hAnsi="Calibri" w:cs="Calibri" w:hint="default"/>
        <w:b/>
        <w:bCs/>
        <w:i w:val="0"/>
        <w:iCs w:val="0"/>
        <w:color w:val="111111"/>
        <w:spacing w:val="-2"/>
        <w:w w:val="103"/>
        <w:sz w:val="24"/>
        <w:szCs w:val="24"/>
        <w:u w:val="thick" w:color="111111"/>
      </w:rPr>
    </w:lvl>
    <w:lvl w:ilvl="3">
      <w:start w:val="1"/>
      <w:numFmt w:val="decimal"/>
      <w:lvlText w:val="%1.%2.%3.%4"/>
      <w:lvlJc w:val="left"/>
      <w:pPr>
        <w:ind w:left="2190" w:hanging="980"/>
      </w:pPr>
      <w:rPr>
        <w:rFonts w:ascii="Calibri" w:eastAsia="Calibri" w:hAnsi="Calibri" w:cs="Calibri" w:hint="default"/>
        <w:b/>
        <w:bCs/>
        <w:i w:val="0"/>
        <w:iCs w:val="0"/>
        <w:color w:val="111111"/>
        <w:spacing w:val="-2"/>
        <w:w w:val="103"/>
        <w:sz w:val="24"/>
        <w:szCs w:val="24"/>
      </w:rPr>
    </w:lvl>
    <w:lvl w:ilvl="4">
      <w:numFmt w:val="bullet"/>
      <w:lvlText w:val="•"/>
      <w:lvlJc w:val="left"/>
      <w:pPr>
        <w:ind w:left="5113" w:hanging="980"/>
      </w:pPr>
      <w:rPr>
        <w:rFonts w:hint="default"/>
      </w:rPr>
    </w:lvl>
    <w:lvl w:ilvl="5">
      <w:numFmt w:val="bullet"/>
      <w:lvlText w:val="•"/>
      <w:lvlJc w:val="left"/>
      <w:pPr>
        <w:ind w:left="6071" w:hanging="980"/>
      </w:pPr>
      <w:rPr>
        <w:rFonts w:hint="default"/>
      </w:rPr>
    </w:lvl>
    <w:lvl w:ilvl="6">
      <w:numFmt w:val="bullet"/>
      <w:lvlText w:val="•"/>
      <w:lvlJc w:val="left"/>
      <w:pPr>
        <w:ind w:left="7028" w:hanging="980"/>
      </w:pPr>
      <w:rPr>
        <w:rFonts w:hint="default"/>
      </w:rPr>
    </w:lvl>
    <w:lvl w:ilvl="7">
      <w:numFmt w:val="bullet"/>
      <w:lvlText w:val="•"/>
      <w:lvlJc w:val="left"/>
      <w:pPr>
        <w:ind w:left="7986" w:hanging="980"/>
      </w:pPr>
      <w:rPr>
        <w:rFonts w:hint="default"/>
      </w:rPr>
    </w:lvl>
    <w:lvl w:ilvl="8">
      <w:numFmt w:val="bullet"/>
      <w:lvlText w:val="•"/>
      <w:lvlJc w:val="left"/>
      <w:pPr>
        <w:ind w:left="8944" w:hanging="980"/>
      </w:pPr>
      <w:rPr>
        <w:rFonts w:hint="default"/>
      </w:rPr>
    </w:lvl>
  </w:abstractNum>
  <w:abstractNum w:abstractNumId="3" w15:restartNumberingAfterBreak="0">
    <w:nsid w:val="160C063C"/>
    <w:multiLevelType w:val="multilevel"/>
    <w:tmpl w:val="13CA9648"/>
    <w:lvl w:ilvl="0">
      <w:start w:val="18"/>
      <w:numFmt w:val="decimal"/>
      <w:lvlText w:val="%1"/>
      <w:lvlJc w:val="left"/>
      <w:pPr>
        <w:ind w:left="119" w:hanging="596"/>
      </w:pPr>
      <w:rPr>
        <w:rFonts w:hint="default"/>
      </w:rPr>
    </w:lvl>
    <w:lvl w:ilvl="1">
      <w:start w:val="1"/>
      <w:numFmt w:val="decimal"/>
      <w:lvlText w:val="%1.%2"/>
      <w:lvlJc w:val="left"/>
      <w:pPr>
        <w:ind w:left="119" w:hanging="596"/>
      </w:pPr>
      <w:rPr>
        <w:rFonts w:ascii="Calibri" w:eastAsia="Calibri" w:hAnsi="Calibri" w:cs="Calibri" w:hint="default"/>
        <w:b/>
        <w:bCs/>
        <w:i w:val="0"/>
        <w:iCs w:val="0"/>
        <w:w w:val="100"/>
        <w:sz w:val="24"/>
        <w:szCs w:val="24"/>
      </w:rPr>
    </w:lvl>
    <w:lvl w:ilvl="2">
      <w:numFmt w:val="bullet"/>
      <w:lvlText w:val="•"/>
      <w:lvlJc w:val="left"/>
      <w:pPr>
        <w:ind w:left="2095" w:hanging="596"/>
      </w:pPr>
      <w:rPr>
        <w:rFonts w:hint="default"/>
      </w:rPr>
    </w:lvl>
    <w:lvl w:ilvl="3">
      <w:numFmt w:val="bullet"/>
      <w:lvlText w:val="•"/>
      <w:lvlJc w:val="left"/>
      <w:pPr>
        <w:ind w:left="3191" w:hanging="596"/>
      </w:pPr>
      <w:rPr>
        <w:rFonts w:hint="default"/>
      </w:rPr>
    </w:lvl>
    <w:lvl w:ilvl="4">
      <w:numFmt w:val="bullet"/>
      <w:lvlText w:val="•"/>
      <w:lvlJc w:val="left"/>
      <w:pPr>
        <w:ind w:left="4286" w:hanging="596"/>
      </w:pPr>
      <w:rPr>
        <w:rFonts w:hint="default"/>
      </w:rPr>
    </w:lvl>
    <w:lvl w:ilvl="5">
      <w:numFmt w:val="bullet"/>
      <w:lvlText w:val="•"/>
      <w:lvlJc w:val="left"/>
      <w:pPr>
        <w:ind w:left="5382" w:hanging="596"/>
      </w:pPr>
      <w:rPr>
        <w:rFonts w:hint="default"/>
      </w:rPr>
    </w:lvl>
    <w:lvl w:ilvl="6">
      <w:numFmt w:val="bullet"/>
      <w:lvlText w:val="•"/>
      <w:lvlJc w:val="left"/>
      <w:pPr>
        <w:ind w:left="6477" w:hanging="596"/>
      </w:pPr>
      <w:rPr>
        <w:rFonts w:hint="default"/>
      </w:rPr>
    </w:lvl>
    <w:lvl w:ilvl="7">
      <w:numFmt w:val="bullet"/>
      <w:lvlText w:val="•"/>
      <w:lvlJc w:val="left"/>
      <w:pPr>
        <w:ind w:left="7573" w:hanging="596"/>
      </w:pPr>
      <w:rPr>
        <w:rFonts w:hint="default"/>
      </w:rPr>
    </w:lvl>
    <w:lvl w:ilvl="8">
      <w:numFmt w:val="bullet"/>
      <w:lvlText w:val="•"/>
      <w:lvlJc w:val="left"/>
      <w:pPr>
        <w:ind w:left="8668" w:hanging="596"/>
      </w:pPr>
      <w:rPr>
        <w:rFonts w:hint="default"/>
      </w:rPr>
    </w:lvl>
  </w:abstractNum>
  <w:abstractNum w:abstractNumId="4" w15:restartNumberingAfterBreak="0">
    <w:nsid w:val="275F2AD7"/>
    <w:multiLevelType w:val="multilevel"/>
    <w:tmpl w:val="61EAE620"/>
    <w:lvl w:ilvl="0">
      <w:start w:val="1"/>
      <w:numFmt w:val="decimal"/>
      <w:lvlText w:val="%1."/>
      <w:lvlJc w:val="left"/>
      <w:pPr>
        <w:ind w:left="479" w:hanging="361"/>
      </w:pPr>
      <w:rPr>
        <w:b/>
        <w:spacing w:val="0"/>
        <w:w w:val="103"/>
      </w:rPr>
    </w:lvl>
    <w:lvl w:ilvl="1">
      <w:start w:val="1"/>
      <w:numFmt w:val="decimal"/>
      <w:lvlText w:val="%1.%2."/>
      <w:lvlJc w:val="left"/>
      <w:pPr>
        <w:ind w:left="119" w:hanging="821"/>
      </w:pPr>
      <w:rPr>
        <w:rFonts w:hint="default"/>
        <w:b/>
        <w:spacing w:val="-3"/>
        <w:w w:val="101"/>
      </w:rPr>
    </w:lvl>
    <w:lvl w:ilvl="2">
      <w:start w:val="1"/>
      <w:numFmt w:val="decimal"/>
      <w:lvlText w:val="%1.%2.%3."/>
      <w:lvlJc w:val="left"/>
      <w:pPr>
        <w:ind w:left="1199" w:hanging="821"/>
      </w:pPr>
      <w:rPr>
        <w:b/>
        <w:spacing w:val="-2"/>
        <w:w w:val="103"/>
      </w:rPr>
    </w:lvl>
    <w:lvl w:ilvl="3">
      <w:start w:val="1"/>
      <w:numFmt w:val="decimal"/>
      <w:lvlText w:val="%1.%2.%3.%4."/>
      <w:lvlJc w:val="left"/>
      <w:pPr>
        <w:ind w:left="1541" w:hanging="821"/>
      </w:pPr>
      <w:rPr>
        <w:rFonts w:ascii="Calibri" w:eastAsia="Calibri" w:hAnsi="Calibri" w:cs="Calibri" w:hint="default"/>
        <w:b/>
        <w:bCs/>
        <w:i w:val="0"/>
        <w:iCs w:val="0"/>
        <w:color w:val="0D0D0D"/>
        <w:spacing w:val="0"/>
        <w:w w:val="111"/>
        <w:sz w:val="24"/>
        <w:szCs w:val="24"/>
      </w:rPr>
    </w:lvl>
    <w:lvl w:ilvl="4">
      <w:start w:val="1"/>
      <w:numFmt w:val="decimal"/>
      <w:lvlText w:val="(%5)"/>
      <w:lvlJc w:val="left"/>
      <w:pPr>
        <w:ind w:left="3271" w:hanging="821"/>
      </w:pPr>
      <w:rPr>
        <w:rFonts w:ascii="Arial" w:eastAsia="Arial" w:hAnsi="Arial" w:cs="Arial" w:hint="default"/>
        <w:b/>
        <w:bCs w:val="0"/>
        <w:i w:val="0"/>
        <w:iCs w:val="0"/>
        <w:color w:val="0D0D0D"/>
        <w:spacing w:val="-3"/>
        <w:w w:val="103"/>
        <w:sz w:val="21"/>
        <w:szCs w:val="21"/>
      </w:rPr>
    </w:lvl>
    <w:lvl w:ilvl="5">
      <w:numFmt w:val="bullet"/>
      <w:lvlText w:val="•"/>
      <w:lvlJc w:val="left"/>
      <w:pPr>
        <w:ind w:left="2640" w:hanging="821"/>
      </w:pPr>
      <w:rPr>
        <w:rFonts w:hint="default"/>
      </w:rPr>
    </w:lvl>
    <w:lvl w:ilvl="6">
      <w:numFmt w:val="bullet"/>
      <w:lvlText w:val="•"/>
      <w:lvlJc w:val="left"/>
      <w:pPr>
        <w:ind w:left="3280" w:hanging="821"/>
      </w:pPr>
      <w:rPr>
        <w:rFonts w:hint="default"/>
      </w:rPr>
    </w:lvl>
    <w:lvl w:ilvl="7">
      <w:numFmt w:val="bullet"/>
      <w:lvlText w:val="•"/>
      <w:lvlJc w:val="left"/>
      <w:pPr>
        <w:ind w:left="5175" w:hanging="821"/>
      </w:pPr>
      <w:rPr>
        <w:rFonts w:hint="default"/>
      </w:rPr>
    </w:lvl>
    <w:lvl w:ilvl="8">
      <w:numFmt w:val="bullet"/>
      <w:lvlText w:val="•"/>
      <w:lvlJc w:val="left"/>
      <w:pPr>
        <w:ind w:left="7070" w:hanging="821"/>
      </w:pPr>
      <w:rPr>
        <w:rFonts w:hint="default"/>
      </w:rPr>
    </w:lvl>
  </w:abstractNum>
  <w:abstractNum w:abstractNumId="5" w15:restartNumberingAfterBreak="0">
    <w:nsid w:val="2A3A3EE0"/>
    <w:multiLevelType w:val="hybridMultilevel"/>
    <w:tmpl w:val="0BFE558C"/>
    <w:lvl w:ilvl="0" w:tplc="2C866018">
      <w:numFmt w:val="none"/>
      <w:lvlText w:val=""/>
      <w:lvlJc w:val="left"/>
      <w:pPr>
        <w:tabs>
          <w:tab w:val="num" w:pos="360"/>
        </w:tabs>
      </w:pPr>
    </w:lvl>
    <w:lvl w:ilvl="1" w:tplc="F4923D16">
      <w:start w:val="1"/>
      <w:numFmt w:val="lowerLetter"/>
      <w:lvlText w:val="%2."/>
      <w:lvlJc w:val="left"/>
      <w:pPr>
        <w:ind w:left="1440" w:hanging="360"/>
      </w:pPr>
    </w:lvl>
    <w:lvl w:ilvl="2" w:tplc="F8124F66">
      <w:start w:val="1"/>
      <w:numFmt w:val="lowerRoman"/>
      <w:lvlText w:val="%3."/>
      <w:lvlJc w:val="right"/>
      <w:pPr>
        <w:ind w:left="2160" w:hanging="180"/>
      </w:pPr>
    </w:lvl>
    <w:lvl w:ilvl="3" w:tplc="87402A16">
      <w:start w:val="1"/>
      <w:numFmt w:val="decimal"/>
      <w:lvlText w:val="%4."/>
      <w:lvlJc w:val="left"/>
      <w:pPr>
        <w:ind w:left="2880" w:hanging="360"/>
      </w:pPr>
    </w:lvl>
    <w:lvl w:ilvl="4" w:tplc="D5FA7EE2">
      <w:start w:val="1"/>
      <w:numFmt w:val="lowerLetter"/>
      <w:lvlText w:val="%5."/>
      <w:lvlJc w:val="left"/>
      <w:pPr>
        <w:ind w:left="3600" w:hanging="360"/>
      </w:pPr>
    </w:lvl>
    <w:lvl w:ilvl="5" w:tplc="2854A63E">
      <w:start w:val="1"/>
      <w:numFmt w:val="lowerRoman"/>
      <w:lvlText w:val="%6."/>
      <w:lvlJc w:val="right"/>
      <w:pPr>
        <w:ind w:left="4320" w:hanging="180"/>
      </w:pPr>
    </w:lvl>
    <w:lvl w:ilvl="6" w:tplc="34282C2E">
      <w:start w:val="1"/>
      <w:numFmt w:val="decimal"/>
      <w:lvlText w:val="%7."/>
      <w:lvlJc w:val="left"/>
      <w:pPr>
        <w:ind w:left="5040" w:hanging="360"/>
      </w:pPr>
    </w:lvl>
    <w:lvl w:ilvl="7" w:tplc="349464DC">
      <w:start w:val="1"/>
      <w:numFmt w:val="lowerLetter"/>
      <w:lvlText w:val="%8."/>
      <w:lvlJc w:val="left"/>
      <w:pPr>
        <w:ind w:left="5760" w:hanging="360"/>
      </w:pPr>
    </w:lvl>
    <w:lvl w:ilvl="8" w:tplc="C87A984A">
      <w:start w:val="1"/>
      <w:numFmt w:val="lowerRoman"/>
      <w:lvlText w:val="%9."/>
      <w:lvlJc w:val="right"/>
      <w:pPr>
        <w:ind w:left="6480" w:hanging="180"/>
      </w:pPr>
    </w:lvl>
  </w:abstractNum>
  <w:abstractNum w:abstractNumId="6" w15:restartNumberingAfterBreak="0">
    <w:nsid w:val="2D7179D4"/>
    <w:multiLevelType w:val="hybridMultilevel"/>
    <w:tmpl w:val="C07A9FAC"/>
    <w:lvl w:ilvl="0" w:tplc="306AD616">
      <w:numFmt w:val="none"/>
      <w:lvlText w:val=""/>
      <w:lvlJc w:val="left"/>
      <w:pPr>
        <w:tabs>
          <w:tab w:val="num" w:pos="360"/>
        </w:tabs>
      </w:pPr>
    </w:lvl>
    <w:lvl w:ilvl="1" w:tplc="A37A2CD6">
      <w:start w:val="1"/>
      <w:numFmt w:val="lowerLetter"/>
      <w:lvlText w:val="%2."/>
      <w:lvlJc w:val="left"/>
      <w:pPr>
        <w:ind w:left="1440" w:hanging="360"/>
      </w:pPr>
    </w:lvl>
    <w:lvl w:ilvl="2" w:tplc="6D4C99A6">
      <w:start w:val="1"/>
      <w:numFmt w:val="lowerRoman"/>
      <w:lvlText w:val="%3."/>
      <w:lvlJc w:val="right"/>
      <w:pPr>
        <w:ind w:left="2160" w:hanging="180"/>
      </w:pPr>
    </w:lvl>
    <w:lvl w:ilvl="3" w:tplc="0E72A822">
      <w:start w:val="1"/>
      <w:numFmt w:val="decimal"/>
      <w:lvlText w:val="%4."/>
      <w:lvlJc w:val="left"/>
      <w:pPr>
        <w:ind w:left="2880" w:hanging="360"/>
      </w:pPr>
    </w:lvl>
    <w:lvl w:ilvl="4" w:tplc="C632E1BE">
      <w:start w:val="1"/>
      <w:numFmt w:val="lowerLetter"/>
      <w:lvlText w:val="%5."/>
      <w:lvlJc w:val="left"/>
      <w:pPr>
        <w:ind w:left="3600" w:hanging="360"/>
      </w:pPr>
    </w:lvl>
    <w:lvl w:ilvl="5" w:tplc="B114D6BA">
      <w:start w:val="1"/>
      <w:numFmt w:val="lowerRoman"/>
      <w:lvlText w:val="%6."/>
      <w:lvlJc w:val="right"/>
      <w:pPr>
        <w:ind w:left="4320" w:hanging="180"/>
      </w:pPr>
    </w:lvl>
    <w:lvl w:ilvl="6" w:tplc="43543AEA">
      <w:start w:val="1"/>
      <w:numFmt w:val="decimal"/>
      <w:lvlText w:val="%7."/>
      <w:lvlJc w:val="left"/>
      <w:pPr>
        <w:ind w:left="5040" w:hanging="360"/>
      </w:pPr>
    </w:lvl>
    <w:lvl w:ilvl="7" w:tplc="6F4C4870">
      <w:start w:val="1"/>
      <w:numFmt w:val="lowerLetter"/>
      <w:lvlText w:val="%8."/>
      <w:lvlJc w:val="left"/>
      <w:pPr>
        <w:ind w:left="5760" w:hanging="360"/>
      </w:pPr>
    </w:lvl>
    <w:lvl w:ilvl="8" w:tplc="4176C350">
      <w:start w:val="1"/>
      <w:numFmt w:val="lowerRoman"/>
      <w:lvlText w:val="%9."/>
      <w:lvlJc w:val="right"/>
      <w:pPr>
        <w:ind w:left="6480" w:hanging="180"/>
      </w:pPr>
    </w:lvl>
  </w:abstractNum>
  <w:abstractNum w:abstractNumId="7" w15:restartNumberingAfterBreak="0">
    <w:nsid w:val="303B153B"/>
    <w:multiLevelType w:val="multilevel"/>
    <w:tmpl w:val="1B12D44A"/>
    <w:lvl w:ilvl="0">
      <w:start w:val="1"/>
      <w:numFmt w:val="decimal"/>
      <w:lvlText w:val="%1."/>
      <w:lvlJc w:val="left"/>
      <w:pPr>
        <w:ind w:left="360" w:hanging="360"/>
      </w:pPr>
      <w:rPr>
        <w:rFonts w:hint="default"/>
        <w:b/>
        <w:u w:val="none"/>
      </w:rPr>
    </w:lvl>
    <w:lvl w:ilvl="1">
      <w:start w:val="1"/>
      <w:numFmt w:val="decimal"/>
      <w:pStyle w:val="Heading1a"/>
      <w:lvlText w:val="%1.%2."/>
      <w:lvlJc w:val="left"/>
      <w:pPr>
        <w:ind w:left="432" w:hanging="432"/>
      </w:pPr>
      <w:rPr>
        <w:b/>
        <w:i w:val="0"/>
        <w:color w:val="auto"/>
        <w:u w:val="none"/>
      </w:rPr>
    </w:lvl>
    <w:lvl w:ilvl="2">
      <w:start w:val="1"/>
      <w:numFmt w:val="decimal"/>
      <w:lvlText w:val="%1.%2.%3."/>
      <w:lvlJc w:val="left"/>
      <w:pPr>
        <w:ind w:left="266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single"/>
      </w:rPr>
    </w:lvl>
    <w:lvl w:ilvl="5">
      <w:start w:val="1"/>
      <w:numFmt w:val="decimal"/>
      <w:lvlText w:val="%1.%2.%3.%4.%5.%6."/>
      <w:lvlJc w:val="left"/>
      <w:pPr>
        <w:ind w:left="2736" w:hanging="936"/>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744" w:hanging="1224"/>
      </w:pPr>
      <w:rPr>
        <w:rFonts w:hint="default"/>
        <w:b/>
        <w:u w:val="single"/>
      </w:rPr>
    </w:lvl>
    <w:lvl w:ilvl="8">
      <w:start w:val="1"/>
      <w:numFmt w:val="decimal"/>
      <w:lvlText w:val="%1.%2.%3.%4.%5.%6.%7.%8.%9."/>
      <w:lvlJc w:val="left"/>
      <w:pPr>
        <w:ind w:left="4320" w:hanging="1440"/>
      </w:pPr>
      <w:rPr>
        <w:rFonts w:hint="default"/>
        <w:b/>
        <w:u w:val="single"/>
      </w:rPr>
    </w:lvl>
  </w:abstractNum>
  <w:abstractNum w:abstractNumId="8" w15:restartNumberingAfterBreak="0">
    <w:nsid w:val="34586360"/>
    <w:multiLevelType w:val="multilevel"/>
    <w:tmpl w:val="C72A103A"/>
    <w:lvl w:ilvl="0">
      <w:start w:val="14"/>
      <w:numFmt w:val="decimal"/>
      <w:lvlText w:val="%1"/>
      <w:lvlJc w:val="left"/>
      <w:pPr>
        <w:ind w:left="119" w:hanging="821"/>
      </w:pPr>
      <w:rPr>
        <w:rFonts w:hint="default"/>
      </w:rPr>
    </w:lvl>
    <w:lvl w:ilvl="1">
      <w:start w:val="1"/>
      <w:numFmt w:val="decimal"/>
      <w:lvlText w:val="%1.%2"/>
      <w:lvlJc w:val="left"/>
      <w:pPr>
        <w:ind w:left="119" w:hanging="821"/>
      </w:pPr>
      <w:rPr>
        <w:rFonts w:hint="default"/>
        <w:spacing w:val="-2"/>
        <w:w w:val="103"/>
      </w:rPr>
    </w:lvl>
    <w:lvl w:ilvl="2">
      <w:start w:val="1"/>
      <w:numFmt w:val="decimal"/>
      <w:lvlText w:val="%1.%2.%3."/>
      <w:lvlJc w:val="left"/>
      <w:pPr>
        <w:ind w:left="2219" w:hanging="900"/>
      </w:pPr>
      <w:rPr>
        <w:rFonts w:ascii="Calibri" w:eastAsia="Calibri" w:hAnsi="Calibri" w:cs="Calibri" w:hint="default"/>
        <w:b/>
        <w:bCs/>
        <w:i w:val="0"/>
        <w:iCs w:val="0"/>
        <w:color w:val="111111"/>
        <w:spacing w:val="-2"/>
        <w:w w:val="103"/>
        <w:sz w:val="24"/>
        <w:szCs w:val="24"/>
      </w:rPr>
    </w:lvl>
    <w:lvl w:ilvl="3">
      <w:numFmt w:val="bullet"/>
      <w:lvlText w:val="•"/>
      <w:lvlJc w:val="left"/>
      <w:pPr>
        <w:ind w:left="4140" w:hanging="900"/>
      </w:pPr>
      <w:rPr>
        <w:rFonts w:hint="default"/>
      </w:rPr>
    </w:lvl>
    <w:lvl w:ilvl="4">
      <w:numFmt w:val="bullet"/>
      <w:lvlText w:val="•"/>
      <w:lvlJc w:val="left"/>
      <w:pPr>
        <w:ind w:left="5100" w:hanging="900"/>
      </w:pPr>
      <w:rPr>
        <w:rFonts w:hint="default"/>
      </w:rPr>
    </w:lvl>
    <w:lvl w:ilvl="5">
      <w:numFmt w:val="bullet"/>
      <w:lvlText w:val="•"/>
      <w:lvlJc w:val="left"/>
      <w:pPr>
        <w:ind w:left="6060" w:hanging="900"/>
      </w:pPr>
      <w:rPr>
        <w:rFonts w:hint="default"/>
      </w:rPr>
    </w:lvl>
    <w:lvl w:ilvl="6">
      <w:numFmt w:val="bullet"/>
      <w:lvlText w:val="•"/>
      <w:lvlJc w:val="left"/>
      <w:pPr>
        <w:ind w:left="7020" w:hanging="900"/>
      </w:pPr>
      <w:rPr>
        <w:rFonts w:hint="default"/>
      </w:rPr>
    </w:lvl>
    <w:lvl w:ilvl="7">
      <w:numFmt w:val="bullet"/>
      <w:lvlText w:val="•"/>
      <w:lvlJc w:val="left"/>
      <w:pPr>
        <w:ind w:left="7980" w:hanging="900"/>
      </w:pPr>
      <w:rPr>
        <w:rFonts w:hint="default"/>
      </w:rPr>
    </w:lvl>
    <w:lvl w:ilvl="8">
      <w:numFmt w:val="bullet"/>
      <w:lvlText w:val="•"/>
      <w:lvlJc w:val="left"/>
      <w:pPr>
        <w:ind w:left="8940" w:hanging="900"/>
      </w:pPr>
      <w:rPr>
        <w:rFonts w:hint="default"/>
      </w:rPr>
    </w:lvl>
  </w:abstractNum>
  <w:abstractNum w:abstractNumId="9" w15:restartNumberingAfterBreak="0">
    <w:nsid w:val="371969F3"/>
    <w:multiLevelType w:val="hybridMultilevel"/>
    <w:tmpl w:val="A37A32E6"/>
    <w:lvl w:ilvl="0" w:tplc="22547ACA">
      <w:numFmt w:val="none"/>
      <w:lvlText w:val=""/>
      <w:lvlJc w:val="left"/>
      <w:pPr>
        <w:tabs>
          <w:tab w:val="num" w:pos="360"/>
        </w:tabs>
      </w:pPr>
    </w:lvl>
    <w:lvl w:ilvl="1" w:tplc="262CDEC2">
      <w:start w:val="1"/>
      <w:numFmt w:val="lowerLetter"/>
      <w:lvlText w:val="%2."/>
      <w:lvlJc w:val="left"/>
      <w:pPr>
        <w:ind w:left="1440" w:hanging="360"/>
      </w:pPr>
    </w:lvl>
    <w:lvl w:ilvl="2" w:tplc="7D9649AC">
      <w:start w:val="1"/>
      <w:numFmt w:val="lowerRoman"/>
      <w:lvlText w:val="%3."/>
      <w:lvlJc w:val="right"/>
      <w:pPr>
        <w:ind w:left="2160" w:hanging="180"/>
      </w:pPr>
    </w:lvl>
    <w:lvl w:ilvl="3" w:tplc="DCAAFEB8">
      <w:start w:val="1"/>
      <w:numFmt w:val="decimal"/>
      <w:lvlText w:val="%4."/>
      <w:lvlJc w:val="left"/>
      <w:pPr>
        <w:ind w:left="2880" w:hanging="360"/>
      </w:pPr>
    </w:lvl>
    <w:lvl w:ilvl="4" w:tplc="9DAC4B38">
      <w:start w:val="1"/>
      <w:numFmt w:val="lowerLetter"/>
      <w:lvlText w:val="%5."/>
      <w:lvlJc w:val="left"/>
      <w:pPr>
        <w:ind w:left="3600" w:hanging="360"/>
      </w:pPr>
    </w:lvl>
    <w:lvl w:ilvl="5" w:tplc="069495CC">
      <w:start w:val="1"/>
      <w:numFmt w:val="lowerRoman"/>
      <w:lvlText w:val="%6."/>
      <w:lvlJc w:val="right"/>
      <w:pPr>
        <w:ind w:left="4320" w:hanging="180"/>
      </w:pPr>
    </w:lvl>
    <w:lvl w:ilvl="6" w:tplc="4ED01002">
      <w:start w:val="1"/>
      <w:numFmt w:val="decimal"/>
      <w:lvlText w:val="%7."/>
      <w:lvlJc w:val="left"/>
      <w:pPr>
        <w:ind w:left="5040" w:hanging="360"/>
      </w:pPr>
    </w:lvl>
    <w:lvl w:ilvl="7" w:tplc="8DFED3E6">
      <w:start w:val="1"/>
      <w:numFmt w:val="lowerLetter"/>
      <w:lvlText w:val="%8."/>
      <w:lvlJc w:val="left"/>
      <w:pPr>
        <w:ind w:left="5760" w:hanging="360"/>
      </w:pPr>
    </w:lvl>
    <w:lvl w:ilvl="8" w:tplc="B47698B2">
      <w:start w:val="1"/>
      <w:numFmt w:val="lowerRoman"/>
      <w:lvlText w:val="%9."/>
      <w:lvlJc w:val="right"/>
      <w:pPr>
        <w:ind w:left="6480" w:hanging="180"/>
      </w:pPr>
    </w:lvl>
  </w:abstractNum>
  <w:abstractNum w:abstractNumId="10" w15:restartNumberingAfterBreak="0">
    <w:nsid w:val="413C5BFA"/>
    <w:multiLevelType w:val="hybridMultilevel"/>
    <w:tmpl w:val="5490AB92"/>
    <w:lvl w:ilvl="0" w:tplc="81FE8DE0">
      <w:numFmt w:val="none"/>
      <w:lvlText w:val=""/>
      <w:lvlJc w:val="left"/>
      <w:pPr>
        <w:tabs>
          <w:tab w:val="num" w:pos="360"/>
        </w:tabs>
      </w:pPr>
    </w:lvl>
    <w:lvl w:ilvl="1" w:tplc="6C264452">
      <w:start w:val="1"/>
      <w:numFmt w:val="lowerLetter"/>
      <w:lvlText w:val="%2."/>
      <w:lvlJc w:val="left"/>
      <w:pPr>
        <w:ind w:left="1440" w:hanging="360"/>
      </w:pPr>
    </w:lvl>
    <w:lvl w:ilvl="2" w:tplc="746CC360">
      <w:start w:val="1"/>
      <w:numFmt w:val="lowerRoman"/>
      <w:lvlText w:val="%3."/>
      <w:lvlJc w:val="right"/>
      <w:pPr>
        <w:ind w:left="2160" w:hanging="180"/>
      </w:pPr>
    </w:lvl>
    <w:lvl w:ilvl="3" w:tplc="B9B01A7A">
      <w:start w:val="1"/>
      <w:numFmt w:val="decimal"/>
      <w:lvlText w:val="%4."/>
      <w:lvlJc w:val="left"/>
      <w:pPr>
        <w:ind w:left="2880" w:hanging="360"/>
      </w:pPr>
    </w:lvl>
    <w:lvl w:ilvl="4" w:tplc="FE9C594C">
      <w:start w:val="1"/>
      <w:numFmt w:val="lowerLetter"/>
      <w:lvlText w:val="%5."/>
      <w:lvlJc w:val="left"/>
      <w:pPr>
        <w:ind w:left="3600" w:hanging="360"/>
      </w:pPr>
    </w:lvl>
    <w:lvl w:ilvl="5" w:tplc="50D692A2">
      <w:start w:val="1"/>
      <w:numFmt w:val="lowerRoman"/>
      <w:lvlText w:val="%6."/>
      <w:lvlJc w:val="right"/>
      <w:pPr>
        <w:ind w:left="4320" w:hanging="180"/>
      </w:pPr>
    </w:lvl>
    <w:lvl w:ilvl="6" w:tplc="E9D8A4DA">
      <w:start w:val="1"/>
      <w:numFmt w:val="decimal"/>
      <w:lvlText w:val="%7."/>
      <w:lvlJc w:val="left"/>
      <w:pPr>
        <w:ind w:left="5040" w:hanging="360"/>
      </w:pPr>
    </w:lvl>
    <w:lvl w:ilvl="7" w:tplc="B2BAF84C">
      <w:start w:val="1"/>
      <w:numFmt w:val="lowerLetter"/>
      <w:lvlText w:val="%8."/>
      <w:lvlJc w:val="left"/>
      <w:pPr>
        <w:ind w:left="5760" w:hanging="360"/>
      </w:pPr>
    </w:lvl>
    <w:lvl w:ilvl="8" w:tplc="3EB2B97C">
      <w:start w:val="1"/>
      <w:numFmt w:val="lowerRoman"/>
      <w:lvlText w:val="%9."/>
      <w:lvlJc w:val="right"/>
      <w:pPr>
        <w:ind w:left="6480" w:hanging="180"/>
      </w:pPr>
    </w:lvl>
  </w:abstractNum>
  <w:abstractNum w:abstractNumId="11" w15:restartNumberingAfterBreak="0">
    <w:nsid w:val="41ED604F"/>
    <w:multiLevelType w:val="hybridMultilevel"/>
    <w:tmpl w:val="E32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F4452"/>
    <w:multiLevelType w:val="hybridMultilevel"/>
    <w:tmpl w:val="4F9A159C"/>
    <w:lvl w:ilvl="0" w:tplc="89224D3E">
      <w:numFmt w:val="none"/>
      <w:lvlText w:val=""/>
      <w:lvlJc w:val="left"/>
      <w:pPr>
        <w:tabs>
          <w:tab w:val="num" w:pos="360"/>
        </w:tabs>
      </w:pPr>
    </w:lvl>
    <w:lvl w:ilvl="1" w:tplc="C0669244">
      <w:start w:val="1"/>
      <w:numFmt w:val="lowerLetter"/>
      <w:lvlText w:val="%2."/>
      <w:lvlJc w:val="left"/>
      <w:pPr>
        <w:ind w:left="1440" w:hanging="360"/>
      </w:pPr>
    </w:lvl>
    <w:lvl w:ilvl="2" w:tplc="B038DAD8">
      <w:start w:val="1"/>
      <w:numFmt w:val="lowerRoman"/>
      <w:lvlText w:val="%3."/>
      <w:lvlJc w:val="right"/>
      <w:pPr>
        <w:ind w:left="2160" w:hanging="180"/>
      </w:pPr>
    </w:lvl>
    <w:lvl w:ilvl="3" w:tplc="3B94FA34">
      <w:start w:val="1"/>
      <w:numFmt w:val="decimal"/>
      <w:lvlText w:val="%4."/>
      <w:lvlJc w:val="left"/>
      <w:pPr>
        <w:ind w:left="2880" w:hanging="360"/>
      </w:pPr>
    </w:lvl>
    <w:lvl w:ilvl="4" w:tplc="628857AA">
      <w:start w:val="1"/>
      <w:numFmt w:val="lowerLetter"/>
      <w:lvlText w:val="%5."/>
      <w:lvlJc w:val="left"/>
      <w:pPr>
        <w:ind w:left="3600" w:hanging="360"/>
      </w:pPr>
    </w:lvl>
    <w:lvl w:ilvl="5" w:tplc="A47805D2">
      <w:start w:val="1"/>
      <w:numFmt w:val="lowerRoman"/>
      <w:lvlText w:val="%6."/>
      <w:lvlJc w:val="right"/>
      <w:pPr>
        <w:ind w:left="4320" w:hanging="180"/>
      </w:pPr>
    </w:lvl>
    <w:lvl w:ilvl="6" w:tplc="AFA4C102">
      <w:start w:val="1"/>
      <w:numFmt w:val="decimal"/>
      <w:lvlText w:val="%7."/>
      <w:lvlJc w:val="left"/>
      <w:pPr>
        <w:ind w:left="5040" w:hanging="360"/>
      </w:pPr>
    </w:lvl>
    <w:lvl w:ilvl="7" w:tplc="EB4C5A60">
      <w:start w:val="1"/>
      <w:numFmt w:val="lowerLetter"/>
      <w:lvlText w:val="%8."/>
      <w:lvlJc w:val="left"/>
      <w:pPr>
        <w:ind w:left="5760" w:hanging="360"/>
      </w:pPr>
    </w:lvl>
    <w:lvl w:ilvl="8" w:tplc="9B9A0CA2">
      <w:start w:val="1"/>
      <w:numFmt w:val="lowerRoman"/>
      <w:lvlText w:val="%9."/>
      <w:lvlJc w:val="right"/>
      <w:pPr>
        <w:ind w:left="6480" w:hanging="180"/>
      </w:pPr>
    </w:lvl>
  </w:abstractNum>
  <w:abstractNum w:abstractNumId="13" w15:restartNumberingAfterBreak="0">
    <w:nsid w:val="48676432"/>
    <w:multiLevelType w:val="hybridMultilevel"/>
    <w:tmpl w:val="EB70BB7A"/>
    <w:lvl w:ilvl="0" w:tplc="BDFE657A">
      <w:numFmt w:val="none"/>
      <w:lvlText w:val=""/>
      <w:lvlJc w:val="left"/>
      <w:pPr>
        <w:tabs>
          <w:tab w:val="num" w:pos="360"/>
        </w:tabs>
      </w:pPr>
    </w:lvl>
    <w:lvl w:ilvl="1" w:tplc="6A361FD2">
      <w:start w:val="1"/>
      <w:numFmt w:val="lowerLetter"/>
      <w:lvlText w:val="%2."/>
      <w:lvlJc w:val="left"/>
      <w:pPr>
        <w:ind w:left="1440" w:hanging="360"/>
      </w:pPr>
    </w:lvl>
    <w:lvl w:ilvl="2" w:tplc="139EF798">
      <w:start w:val="1"/>
      <w:numFmt w:val="lowerRoman"/>
      <w:lvlText w:val="%3."/>
      <w:lvlJc w:val="right"/>
      <w:pPr>
        <w:ind w:left="2160" w:hanging="180"/>
      </w:pPr>
    </w:lvl>
    <w:lvl w:ilvl="3" w:tplc="2C621606">
      <w:start w:val="1"/>
      <w:numFmt w:val="decimal"/>
      <w:lvlText w:val="%4."/>
      <w:lvlJc w:val="left"/>
      <w:pPr>
        <w:ind w:left="2880" w:hanging="360"/>
      </w:pPr>
    </w:lvl>
    <w:lvl w:ilvl="4" w:tplc="3146C21E">
      <w:start w:val="1"/>
      <w:numFmt w:val="lowerLetter"/>
      <w:lvlText w:val="%5."/>
      <w:lvlJc w:val="left"/>
      <w:pPr>
        <w:ind w:left="3600" w:hanging="360"/>
      </w:pPr>
    </w:lvl>
    <w:lvl w:ilvl="5" w:tplc="74AC5F18">
      <w:start w:val="1"/>
      <w:numFmt w:val="lowerRoman"/>
      <w:lvlText w:val="%6."/>
      <w:lvlJc w:val="right"/>
      <w:pPr>
        <w:ind w:left="4320" w:hanging="180"/>
      </w:pPr>
    </w:lvl>
    <w:lvl w:ilvl="6" w:tplc="97480A30">
      <w:start w:val="1"/>
      <w:numFmt w:val="decimal"/>
      <w:lvlText w:val="%7."/>
      <w:lvlJc w:val="left"/>
      <w:pPr>
        <w:ind w:left="5040" w:hanging="360"/>
      </w:pPr>
    </w:lvl>
    <w:lvl w:ilvl="7" w:tplc="382A007E">
      <w:start w:val="1"/>
      <w:numFmt w:val="lowerLetter"/>
      <w:lvlText w:val="%8."/>
      <w:lvlJc w:val="left"/>
      <w:pPr>
        <w:ind w:left="5760" w:hanging="360"/>
      </w:pPr>
    </w:lvl>
    <w:lvl w:ilvl="8" w:tplc="473E87FA">
      <w:start w:val="1"/>
      <w:numFmt w:val="lowerRoman"/>
      <w:lvlText w:val="%9."/>
      <w:lvlJc w:val="right"/>
      <w:pPr>
        <w:ind w:left="6480" w:hanging="180"/>
      </w:pPr>
    </w:lvl>
  </w:abstractNum>
  <w:abstractNum w:abstractNumId="14" w15:restartNumberingAfterBreak="0">
    <w:nsid w:val="486916B7"/>
    <w:multiLevelType w:val="multilevel"/>
    <w:tmpl w:val="03A4275C"/>
    <w:lvl w:ilvl="0">
      <w:start w:val="13"/>
      <w:numFmt w:val="decimal"/>
      <w:lvlText w:val="%1"/>
      <w:lvlJc w:val="left"/>
      <w:pPr>
        <w:ind w:left="119" w:hanging="900"/>
      </w:pPr>
      <w:rPr>
        <w:rFonts w:hint="default"/>
      </w:rPr>
    </w:lvl>
    <w:lvl w:ilvl="1">
      <w:start w:val="1"/>
      <w:numFmt w:val="decimal"/>
      <w:lvlText w:val="%1.%2"/>
      <w:lvlJc w:val="left"/>
      <w:pPr>
        <w:ind w:left="119" w:hanging="900"/>
      </w:pPr>
      <w:rPr>
        <w:rFonts w:ascii="Calibri" w:eastAsia="Calibri" w:hAnsi="Calibri" w:cs="Calibri" w:hint="default"/>
        <w:b/>
        <w:bCs/>
        <w:i w:val="0"/>
        <w:iCs w:val="0"/>
        <w:color w:val="0D0D0D"/>
        <w:spacing w:val="-2"/>
        <w:w w:val="103"/>
        <w:sz w:val="24"/>
        <w:szCs w:val="24"/>
      </w:rPr>
    </w:lvl>
    <w:lvl w:ilvl="2">
      <w:numFmt w:val="bullet"/>
      <w:lvlText w:val="•"/>
      <w:lvlJc w:val="left"/>
      <w:pPr>
        <w:ind w:left="2268" w:hanging="900"/>
      </w:pPr>
      <w:rPr>
        <w:rFonts w:hint="default"/>
      </w:rPr>
    </w:lvl>
    <w:lvl w:ilvl="3">
      <w:numFmt w:val="bullet"/>
      <w:lvlText w:val="•"/>
      <w:lvlJc w:val="left"/>
      <w:pPr>
        <w:ind w:left="3342" w:hanging="900"/>
      </w:pPr>
      <w:rPr>
        <w:rFonts w:hint="default"/>
      </w:rPr>
    </w:lvl>
    <w:lvl w:ilvl="4">
      <w:numFmt w:val="bullet"/>
      <w:lvlText w:val="•"/>
      <w:lvlJc w:val="left"/>
      <w:pPr>
        <w:ind w:left="4416" w:hanging="900"/>
      </w:pPr>
      <w:rPr>
        <w:rFonts w:hint="default"/>
      </w:rPr>
    </w:lvl>
    <w:lvl w:ilvl="5">
      <w:numFmt w:val="bullet"/>
      <w:lvlText w:val="•"/>
      <w:lvlJc w:val="left"/>
      <w:pPr>
        <w:ind w:left="5490" w:hanging="900"/>
      </w:pPr>
      <w:rPr>
        <w:rFonts w:hint="default"/>
      </w:rPr>
    </w:lvl>
    <w:lvl w:ilvl="6">
      <w:numFmt w:val="bullet"/>
      <w:lvlText w:val="•"/>
      <w:lvlJc w:val="left"/>
      <w:pPr>
        <w:ind w:left="6564" w:hanging="900"/>
      </w:pPr>
      <w:rPr>
        <w:rFonts w:hint="default"/>
      </w:rPr>
    </w:lvl>
    <w:lvl w:ilvl="7">
      <w:numFmt w:val="bullet"/>
      <w:lvlText w:val="•"/>
      <w:lvlJc w:val="left"/>
      <w:pPr>
        <w:ind w:left="7638" w:hanging="900"/>
      </w:pPr>
      <w:rPr>
        <w:rFonts w:hint="default"/>
      </w:rPr>
    </w:lvl>
    <w:lvl w:ilvl="8">
      <w:numFmt w:val="bullet"/>
      <w:lvlText w:val="•"/>
      <w:lvlJc w:val="left"/>
      <w:pPr>
        <w:ind w:left="8712" w:hanging="900"/>
      </w:pPr>
      <w:rPr>
        <w:rFonts w:hint="default"/>
      </w:rPr>
    </w:lvl>
  </w:abstractNum>
  <w:abstractNum w:abstractNumId="15" w15:restartNumberingAfterBreak="0">
    <w:nsid w:val="4BEE2360"/>
    <w:multiLevelType w:val="multilevel"/>
    <w:tmpl w:val="45D092D4"/>
    <w:lvl w:ilvl="0">
      <w:start w:val="8"/>
      <w:numFmt w:val="decimal"/>
      <w:lvlText w:val="%1"/>
      <w:lvlJc w:val="left"/>
      <w:pPr>
        <w:ind w:left="119" w:hanging="720"/>
      </w:pPr>
      <w:rPr>
        <w:rFonts w:hint="default"/>
      </w:rPr>
    </w:lvl>
    <w:lvl w:ilvl="1">
      <w:start w:val="1"/>
      <w:numFmt w:val="decimal"/>
      <w:lvlText w:val="%1.%2"/>
      <w:lvlJc w:val="left"/>
      <w:pPr>
        <w:ind w:left="119" w:hanging="720"/>
      </w:pPr>
      <w:rPr>
        <w:rFonts w:ascii="Calibri" w:eastAsia="Calibri" w:hAnsi="Calibri" w:cs="Calibri" w:hint="default"/>
        <w:b/>
        <w:bCs/>
        <w:i w:val="0"/>
        <w:iCs w:val="0"/>
        <w:w w:val="98"/>
        <w:sz w:val="24"/>
        <w:szCs w:val="24"/>
      </w:rPr>
    </w:lvl>
    <w:lvl w:ilvl="2">
      <w:numFmt w:val="bullet"/>
      <w:lvlText w:val="•"/>
      <w:lvlJc w:val="left"/>
      <w:pPr>
        <w:ind w:left="2268" w:hanging="720"/>
      </w:pPr>
      <w:rPr>
        <w:rFonts w:hint="default"/>
      </w:rPr>
    </w:lvl>
    <w:lvl w:ilvl="3">
      <w:numFmt w:val="bullet"/>
      <w:lvlText w:val="•"/>
      <w:lvlJc w:val="left"/>
      <w:pPr>
        <w:ind w:left="3342" w:hanging="720"/>
      </w:pPr>
      <w:rPr>
        <w:rFonts w:hint="default"/>
      </w:rPr>
    </w:lvl>
    <w:lvl w:ilvl="4">
      <w:numFmt w:val="bullet"/>
      <w:lvlText w:val="•"/>
      <w:lvlJc w:val="left"/>
      <w:pPr>
        <w:ind w:left="4416" w:hanging="720"/>
      </w:pPr>
      <w:rPr>
        <w:rFonts w:hint="default"/>
      </w:rPr>
    </w:lvl>
    <w:lvl w:ilvl="5">
      <w:numFmt w:val="bullet"/>
      <w:lvlText w:val="•"/>
      <w:lvlJc w:val="left"/>
      <w:pPr>
        <w:ind w:left="5490" w:hanging="720"/>
      </w:pPr>
      <w:rPr>
        <w:rFonts w:hint="default"/>
      </w:rPr>
    </w:lvl>
    <w:lvl w:ilvl="6">
      <w:numFmt w:val="bullet"/>
      <w:lvlText w:val="•"/>
      <w:lvlJc w:val="left"/>
      <w:pPr>
        <w:ind w:left="6564" w:hanging="720"/>
      </w:pPr>
      <w:rPr>
        <w:rFonts w:hint="default"/>
      </w:rPr>
    </w:lvl>
    <w:lvl w:ilvl="7">
      <w:numFmt w:val="bullet"/>
      <w:lvlText w:val="•"/>
      <w:lvlJc w:val="left"/>
      <w:pPr>
        <w:ind w:left="7638" w:hanging="720"/>
      </w:pPr>
      <w:rPr>
        <w:rFonts w:hint="default"/>
      </w:rPr>
    </w:lvl>
    <w:lvl w:ilvl="8">
      <w:numFmt w:val="bullet"/>
      <w:lvlText w:val="•"/>
      <w:lvlJc w:val="left"/>
      <w:pPr>
        <w:ind w:left="8712" w:hanging="720"/>
      </w:pPr>
      <w:rPr>
        <w:rFonts w:hint="default"/>
      </w:rPr>
    </w:lvl>
  </w:abstractNum>
  <w:abstractNum w:abstractNumId="16" w15:restartNumberingAfterBreak="0">
    <w:nsid w:val="53DE2104"/>
    <w:multiLevelType w:val="hybridMultilevel"/>
    <w:tmpl w:val="FE8A8B66"/>
    <w:lvl w:ilvl="0" w:tplc="6062E832">
      <w:numFmt w:val="none"/>
      <w:lvlText w:val=""/>
      <w:lvlJc w:val="left"/>
      <w:pPr>
        <w:tabs>
          <w:tab w:val="num" w:pos="360"/>
        </w:tabs>
      </w:pPr>
    </w:lvl>
    <w:lvl w:ilvl="1" w:tplc="7AAC91B4">
      <w:start w:val="1"/>
      <w:numFmt w:val="lowerLetter"/>
      <w:lvlText w:val="%2."/>
      <w:lvlJc w:val="left"/>
      <w:pPr>
        <w:ind w:left="1440" w:hanging="360"/>
      </w:pPr>
    </w:lvl>
    <w:lvl w:ilvl="2" w:tplc="292275A8">
      <w:start w:val="1"/>
      <w:numFmt w:val="lowerRoman"/>
      <w:lvlText w:val="%3."/>
      <w:lvlJc w:val="right"/>
      <w:pPr>
        <w:ind w:left="2160" w:hanging="180"/>
      </w:pPr>
    </w:lvl>
    <w:lvl w:ilvl="3" w:tplc="1C7AF7FA">
      <w:start w:val="1"/>
      <w:numFmt w:val="decimal"/>
      <w:lvlText w:val="%4."/>
      <w:lvlJc w:val="left"/>
      <w:pPr>
        <w:ind w:left="2880" w:hanging="360"/>
      </w:pPr>
    </w:lvl>
    <w:lvl w:ilvl="4" w:tplc="D0A04A76">
      <w:start w:val="1"/>
      <w:numFmt w:val="lowerLetter"/>
      <w:lvlText w:val="%5."/>
      <w:lvlJc w:val="left"/>
      <w:pPr>
        <w:ind w:left="3600" w:hanging="360"/>
      </w:pPr>
    </w:lvl>
    <w:lvl w:ilvl="5" w:tplc="076042E2">
      <w:start w:val="1"/>
      <w:numFmt w:val="lowerRoman"/>
      <w:lvlText w:val="%6."/>
      <w:lvlJc w:val="right"/>
      <w:pPr>
        <w:ind w:left="4320" w:hanging="180"/>
      </w:pPr>
    </w:lvl>
    <w:lvl w:ilvl="6" w:tplc="2FBEEDEA">
      <w:start w:val="1"/>
      <w:numFmt w:val="decimal"/>
      <w:lvlText w:val="%7."/>
      <w:lvlJc w:val="left"/>
      <w:pPr>
        <w:ind w:left="5040" w:hanging="360"/>
      </w:pPr>
    </w:lvl>
    <w:lvl w:ilvl="7" w:tplc="C434B422">
      <w:start w:val="1"/>
      <w:numFmt w:val="lowerLetter"/>
      <w:lvlText w:val="%8."/>
      <w:lvlJc w:val="left"/>
      <w:pPr>
        <w:ind w:left="5760" w:hanging="360"/>
      </w:pPr>
    </w:lvl>
    <w:lvl w:ilvl="8" w:tplc="1FE021C4">
      <w:start w:val="1"/>
      <w:numFmt w:val="lowerRoman"/>
      <w:lvlText w:val="%9."/>
      <w:lvlJc w:val="right"/>
      <w:pPr>
        <w:ind w:left="6480" w:hanging="180"/>
      </w:pPr>
    </w:lvl>
  </w:abstractNum>
  <w:abstractNum w:abstractNumId="17" w15:restartNumberingAfterBreak="0">
    <w:nsid w:val="541E4484"/>
    <w:multiLevelType w:val="hybridMultilevel"/>
    <w:tmpl w:val="FFFFFFFF"/>
    <w:lvl w:ilvl="0" w:tplc="7DF0C17A">
      <w:numFmt w:val="none"/>
      <w:lvlText w:val=""/>
      <w:lvlJc w:val="left"/>
      <w:pPr>
        <w:tabs>
          <w:tab w:val="num" w:pos="360"/>
        </w:tabs>
      </w:pPr>
    </w:lvl>
    <w:lvl w:ilvl="1" w:tplc="F06E6084">
      <w:start w:val="1"/>
      <w:numFmt w:val="lowerLetter"/>
      <w:lvlText w:val="%2."/>
      <w:lvlJc w:val="left"/>
      <w:pPr>
        <w:ind w:left="1440" w:hanging="360"/>
      </w:pPr>
    </w:lvl>
    <w:lvl w:ilvl="2" w:tplc="31889FF6">
      <w:start w:val="1"/>
      <w:numFmt w:val="lowerRoman"/>
      <w:lvlText w:val="%3."/>
      <w:lvlJc w:val="right"/>
      <w:pPr>
        <w:ind w:left="2160" w:hanging="180"/>
      </w:pPr>
    </w:lvl>
    <w:lvl w:ilvl="3" w:tplc="4ABA0E8C">
      <w:start w:val="1"/>
      <w:numFmt w:val="decimal"/>
      <w:lvlText w:val="%4."/>
      <w:lvlJc w:val="left"/>
      <w:pPr>
        <w:ind w:left="2880" w:hanging="360"/>
      </w:pPr>
    </w:lvl>
    <w:lvl w:ilvl="4" w:tplc="853E3AEA">
      <w:start w:val="1"/>
      <w:numFmt w:val="lowerLetter"/>
      <w:lvlText w:val="%5."/>
      <w:lvlJc w:val="left"/>
      <w:pPr>
        <w:ind w:left="3600" w:hanging="360"/>
      </w:pPr>
    </w:lvl>
    <w:lvl w:ilvl="5" w:tplc="87E01B1E">
      <w:start w:val="1"/>
      <w:numFmt w:val="lowerRoman"/>
      <w:lvlText w:val="%6."/>
      <w:lvlJc w:val="right"/>
      <w:pPr>
        <w:ind w:left="4320" w:hanging="180"/>
      </w:pPr>
    </w:lvl>
    <w:lvl w:ilvl="6" w:tplc="CAA232EA">
      <w:start w:val="1"/>
      <w:numFmt w:val="decimal"/>
      <w:lvlText w:val="%7."/>
      <w:lvlJc w:val="left"/>
      <w:pPr>
        <w:ind w:left="5040" w:hanging="360"/>
      </w:pPr>
    </w:lvl>
    <w:lvl w:ilvl="7" w:tplc="97806DD2">
      <w:start w:val="1"/>
      <w:numFmt w:val="lowerLetter"/>
      <w:lvlText w:val="%8."/>
      <w:lvlJc w:val="left"/>
      <w:pPr>
        <w:ind w:left="5760" w:hanging="360"/>
      </w:pPr>
    </w:lvl>
    <w:lvl w:ilvl="8" w:tplc="A9BE76DC">
      <w:start w:val="1"/>
      <w:numFmt w:val="lowerRoman"/>
      <w:lvlText w:val="%9."/>
      <w:lvlJc w:val="right"/>
      <w:pPr>
        <w:ind w:left="6480" w:hanging="180"/>
      </w:pPr>
    </w:lvl>
  </w:abstractNum>
  <w:abstractNum w:abstractNumId="18" w15:restartNumberingAfterBreak="0">
    <w:nsid w:val="5B744906"/>
    <w:multiLevelType w:val="hybridMultilevel"/>
    <w:tmpl w:val="5EF42604"/>
    <w:lvl w:ilvl="0" w:tplc="B07281CC">
      <w:numFmt w:val="none"/>
      <w:lvlText w:val=""/>
      <w:lvlJc w:val="left"/>
      <w:pPr>
        <w:tabs>
          <w:tab w:val="num" w:pos="360"/>
        </w:tabs>
      </w:pPr>
    </w:lvl>
    <w:lvl w:ilvl="1" w:tplc="01486F80">
      <w:start w:val="1"/>
      <w:numFmt w:val="lowerLetter"/>
      <w:lvlText w:val="%2."/>
      <w:lvlJc w:val="left"/>
      <w:pPr>
        <w:ind w:left="1440" w:hanging="360"/>
      </w:pPr>
    </w:lvl>
    <w:lvl w:ilvl="2" w:tplc="EF08BBE0">
      <w:start w:val="1"/>
      <w:numFmt w:val="lowerRoman"/>
      <w:lvlText w:val="%3."/>
      <w:lvlJc w:val="right"/>
      <w:pPr>
        <w:ind w:left="2160" w:hanging="180"/>
      </w:pPr>
    </w:lvl>
    <w:lvl w:ilvl="3" w:tplc="00D8CA46">
      <w:start w:val="1"/>
      <w:numFmt w:val="decimal"/>
      <w:lvlText w:val="%4."/>
      <w:lvlJc w:val="left"/>
      <w:pPr>
        <w:ind w:left="2880" w:hanging="360"/>
      </w:pPr>
    </w:lvl>
    <w:lvl w:ilvl="4" w:tplc="9484064A">
      <w:start w:val="1"/>
      <w:numFmt w:val="lowerLetter"/>
      <w:lvlText w:val="%5."/>
      <w:lvlJc w:val="left"/>
      <w:pPr>
        <w:ind w:left="3600" w:hanging="360"/>
      </w:pPr>
    </w:lvl>
    <w:lvl w:ilvl="5" w:tplc="A4C6C8DA">
      <w:start w:val="1"/>
      <w:numFmt w:val="lowerRoman"/>
      <w:lvlText w:val="%6."/>
      <w:lvlJc w:val="right"/>
      <w:pPr>
        <w:ind w:left="4320" w:hanging="180"/>
      </w:pPr>
    </w:lvl>
    <w:lvl w:ilvl="6" w:tplc="EB2A3E50">
      <w:start w:val="1"/>
      <w:numFmt w:val="decimal"/>
      <w:lvlText w:val="%7."/>
      <w:lvlJc w:val="left"/>
      <w:pPr>
        <w:ind w:left="5040" w:hanging="360"/>
      </w:pPr>
    </w:lvl>
    <w:lvl w:ilvl="7" w:tplc="15AE1758">
      <w:start w:val="1"/>
      <w:numFmt w:val="lowerLetter"/>
      <w:lvlText w:val="%8."/>
      <w:lvlJc w:val="left"/>
      <w:pPr>
        <w:ind w:left="5760" w:hanging="360"/>
      </w:pPr>
    </w:lvl>
    <w:lvl w:ilvl="8" w:tplc="DCF06400">
      <w:start w:val="1"/>
      <w:numFmt w:val="lowerRoman"/>
      <w:lvlText w:val="%9."/>
      <w:lvlJc w:val="right"/>
      <w:pPr>
        <w:ind w:left="6480" w:hanging="180"/>
      </w:pPr>
    </w:lvl>
  </w:abstractNum>
  <w:abstractNum w:abstractNumId="19" w15:restartNumberingAfterBreak="0">
    <w:nsid w:val="60056784"/>
    <w:multiLevelType w:val="hybridMultilevel"/>
    <w:tmpl w:val="B2CA93F4"/>
    <w:lvl w:ilvl="0" w:tplc="6C3493FA">
      <w:numFmt w:val="none"/>
      <w:lvlText w:val=""/>
      <w:lvlJc w:val="left"/>
      <w:pPr>
        <w:tabs>
          <w:tab w:val="num" w:pos="360"/>
        </w:tabs>
      </w:pPr>
    </w:lvl>
    <w:lvl w:ilvl="1" w:tplc="830AA386">
      <w:start w:val="1"/>
      <w:numFmt w:val="lowerLetter"/>
      <w:lvlText w:val="%2."/>
      <w:lvlJc w:val="left"/>
      <w:pPr>
        <w:ind w:left="1440" w:hanging="360"/>
      </w:pPr>
    </w:lvl>
    <w:lvl w:ilvl="2" w:tplc="B7CA5B6E">
      <w:start w:val="1"/>
      <w:numFmt w:val="lowerRoman"/>
      <w:lvlText w:val="%3."/>
      <w:lvlJc w:val="right"/>
      <w:pPr>
        <w:ind w:left="2160" w:hanging="180"/>
      </w:pPr>
    </w:lvl>
    <w:lvl w:ilvl="3" w:tplc="1A28E1F0">
      <w:start w:val="1"/>
      <w:numFmt w:val="decimal"/>
      <w:lvlText w:val="%4."/>
      <w:lvlJc w:val="left"/>
      <w:pPr>
        <w:ind w:left="2880" w:hanging="360"/>
      </w:pPr>
    </w:lvl>
    <w:lvl w:ilvl="4" w:tplc="55EEF442">
      <w:start w:val="1"/>
      <w:numFmt w:val="lowerLetter"/>
      <w:lvlText w:val="%5."/>
      <w:lvlJc w:val="left"/>
      <w:pPr>
        <w:ind w:left="3600" w:hanging="360"/>
      </w:pPr>
    </w:lvl>
    <w:lvl w:ilvl="5" w:tplc="4AD06734">
      <w:start w:val="1"/>
      <w:numFmt w:val="lowerRoman"/>
      <w:lvlText w:val="%6."/>
      <w:lvlJc w:val="right"/>
      <w:pPr>
        <w:ind w:left="4320" w:hanging="180"/>
      </w:pPr>
    </w:lvl>
    <w:lvl w:ilvl="6" w:tplc="D444C7F8">
      <w:start w:val="1"/>
      <w:numFmt w:val="decimal"/>
      <w:lvlText w:val="%7."/>
      <w:lvlJc w:val="left"/>
      <w:pPr>
        <w:ind w:left="5040" w:hanging="360"/>
      </w:pPr>
    </w:lvl>
    <w:lvl w:ilvl="7" w:tplc="E73A204A">
      <w:start w:val="1"/>
      <w:numFmt w:val="lowerLetter"/>
      <w:lvlText w:val="%8."/>
      <w:lvlJc w:val="left"/>
      <w:pPr>
        <w:ind w:left="5760" w:hanging="360"/>
      </w:pPr>
    </w:lvl>
    <w:lvl w:ilvl="8" w:tplc="FAFC1DD0">
      <w:start w:val="1"/>
      <w:numFmt w:val="lowerRoman"/>
      <w:lvlText w:val="%9."/>
      <w:lvlJc w:val="right"/>
      <w:pPr>
        <w:ind w:left="6480" w:hanging="180"/>
      </w:pPr>
    </w:lvl>
  </w:abstractNum>
  <w:abstractNum w:abstractNumId="20" w15:restartNumberingAfterBreak="0">
    <w:nsid w:val="750B6830"/>
    <w:multiLevelType w:val="hybridMultilevel"/>
    <w:tmpl w:val="71E2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358AF"/>
    <w:multiLevelType w:val="multilevel"/>
    <w:tmpl w:val="615EAED4"/>
    <w:lvl w:ilvl="0">
      <w:start w:val="22"/>
      <w:numFmt w:val="decimal"/>
      <w:lvlText w:val="%1"/>
      <w:lvlJc w:val="left"/>
      <w:pPr>
        <w:ind w:left="1290" w:hanging="720"/>
      </w:pPr>
      <w:rPr>
        <w:rFonts w:hint="default"/>
      </w:rPr>
    </w:lvl>
    <w:lvl w:ilvl="1">
      <w:start w:val="1"/>
      <w:numFmt w:val="decimal"/>
      <w:lvlText w:val="%1.%2"/>
      <w:lvlJc w:val="left"/>
      <w:pPr>
        <w:ind w:left="1290" w:hanging="720"/>
      </w:pPr>
      <w:rPr>
        <w:rFonts w:ascii="Calibri" w:eastAsia="Calibri" w:hAnsi="Calibri" w:cs="Calibri" w:hint="default"/>
        <w:b/>
        <w:bCs/>
        <w:i w:val="0"/>
        <w:iCs w:val="0"/>
        <w:color w:val="1A171A"/>
        <w:w w:val="103"/>
        <w:sz w:val="24"/>
        <w:szCs w:val="24"/>
        <w:u w:val="single" w:color="1A171A"/>
      </w:rPr>
    </w:lvl>
    <w:lvl w:ilvl="2">
      <w:numFmt w:val="bullet"/>
      <w:lvlText w:val="•"/>
      <w:lvlJc w:val="left"/>
      <w:pPr>
        <w:ind w:left="3212" w:hanging="720"/>
      </w:pPr>
      <w:rPr>
        <w:rFonts w:hint="default"/>
      </w:rPr>
    </w:lvl>
    <w:lvl w:ilvl="3">
      <w:numFmt w:val="bullet"/>
      <w:lvlText w:val="•"/>
      <w:lvlJc w:val="left"/>
      <w:pPr>
        <w:ind w:left="4168" w:hanging="720"/>
      </w:pPr>
      <w:rPr>
        <w:rFonts w:hint="default"/>
      </w:rPr>
    </w:lvl>
    <w:lvl w:ilvl="4">
      <w:numFmt w:val="bullet"/>
      <w:lvlText w:val="•"/>
      <w:lvlJc w:val="left"/>
      <w:pPr>
        <w:ind w:left="5124" w:hanging="720"/>
      </w:pPr>
      <w:rPr>
        <w:rFonts w:hint="default"/>
      </w:rPr>
    </w:lvl>
    <w:lvl w:ilvl="5">
      <w:numFmt w:val="bullet"/>
      <w:lvlText w:val="•"/>
      <w:lvlJc w:val="left"/>
      <w:pPr>
        <w:ind w:left="6080" w:hanging="720"/>
      </w:pPr>
      <w:rPr>
        <w:rFonts w:hint="default"/>
      </w:rPr>
    </w:lvl>
    <w:lvl w:ilvl="6">
      <w:numFmt w:val="bullet"/>
      <w:lvlText w:val="•"/>
      <w:lvlJc w:val="left"/>
      <w:pPr>
        <w:ind w:left="7036" w:hanging="720"/>
      </w:pPr>
      <w:rPr>
        <w:rFonts w:hint="default"/>
      </w:rPr>
    </w:lvl>
    <w:lvl w:ilvl="7">
      <w:numFmt w:val="bullet"/>
      <w:lvlText w:val="•"/>
      <w:lvlJc w:val="left"/>
      <w:pPr>
        <w:ind w:left="7992" w:hanging="720"/>
      </w:pPr>
      <w:rPr>
        <w:rFonts w:hint="default"/>
      </w:rPr>
    </w:lvl>
    <w:lvl w:ilvl="8">
      <w:numFmt w:val="bullet"/>
      <w:lvlText w:val="•"/>
      <w:lvlJc w:val="left"/>
      <w:pPr>
        <w:ind w:left="8948" w:hanging="720"/>
      </w:pPr>
      <w:rPr>
        <w:rFonts w:hint="default"/>
      </w:rPr>
    </w:lvl>
  </w:abstractNum>
  <w:abstractNum w:abstractNumId="22" w15:restartNumberingAfterBreak="0">
    <w:nsid w:val="7D307207"/>
    <w:multiLevelType w:val="hybridMultilevel"/>
    <w:tmpl w:val="DB2CCDEC"/>
    <w:lvl w:ilvl="0" w:tplc="5380B982">
      <w:numFmt w:val="none"/>
      <w:lvlText w:val=""/>
      <w:lvlJc w:val="left"/>
      <w:pPr>
        <w:tabs>
          <w:tab w:val="num" w:pos="360"/>
        </w:tabs>
      </w:pPr>
    </w:lvl>
    <w:lvl w:ilvl="1" w:tplc="2F66C3AE">
      <w:start w:val="1"/>
      <w:numFmt w:val="lowerLetter"/>
      <w:lvlText w:val="%2."/>
      <w:lvlJc w:val="left"/>
      <w:pPr>
        <w:ind w:left="1440" w:hanging="360"/>
      </w:pPr>
    </w:lvl>
    <w:lvl w:ilvl="2" w:tplc="6E24E99A">
      <w:start w:val="1"/>
      <w:numFmt w:val="lowerRoman"/>
      <w:lvlText w:val="%3."/>
      <w:lvlJc w:val="right"/>
      <w:pPr>
        <w:ind w:left="2160" w:hanging="180"/>
      </w:pPr>
    </w:lvl>
    <w:lvl w:ilvl="3" w:tplc="75F0F270">
      <w:start w:val="1"/>
      <w:numFmt w:val="decimal"/>
      <w:lvlText w:val="%4."/>
      <w:lvlJc w:val="left"/>
      <w:pPr>
        <w:ind w:left="2880" w:hanging="360"/>
      </w:pPr>
    </w:lvl>
    <w:lvl w:ilvl="4" w:tplc="4C20FF3A">
      <w:start w:val="1"/>
      <w:numFmt w:val="lowerLetter"/>
      <w:lvlText w:val="%5."/>
      <w:lvlJc w:val="left"/>
      <w:pPr>
        <w:ind w:left="3600" w:hanging="360"/>
      </w:pPr>
    </w:lvl>
    <w:lvl w:ilvl="5" w:tplc="1180C33C">
      <w:start w:val="1"/>
      <w:numFmt w:val="lowerRoman"/>
      <w:lvlText w:val="%6."/>
      <w:lvlJc w:val="right"/>
      <w:pPr>
        <w:ind w:left="4320" w:hanging="180"/>
      </w:pPr>
    </w:lvl>
    <w:lvl w:ilvl="6" w:tplc="52528408">
      <w:start w:val="1"/>
      <w:numFmt w:val="decimal"/>
      <w:lvlText w:val="%7."/>
      <w:lvlJc w:val="left"/>
      <w:pPr>
        <w:ind w:left="5040" w:hanging="360"/>
      </w:pPr>
    </w:lvl>
    <w:lvl w:ilvl="7" w:tplc="A09282C4">
      <w:start w:val="1"/>
      <w:numFmt w:val="lowerLetter"/>
      <w:lvlText w:val="%8."/>
      <w:lvlJc w:val="left"/>
      <w:pPr>
        <w:ind w:left="5760" w:hanging="360"/>
      </w:pPr>
    </w:lvl>
    <w:lvl w:ilvl="8" w:tplc="12BE82DA">
      <w:start w:val="1"/>
      <w:numFmt w:val="lowerRoman"/>
      <w:lvlText w:val="%9."/>
      <w:lvlJc w:val="right"/>
      <w:pPr>
        <w:ind w:left="6480" w:hanging="180"/>
      </w:pPr>
    </w:lvl>
  </w:abstractNum>
  <w:num w:numId="1">
    <w:abstractNumId w:val="22"/>
  </w:num>
  <w:num w:numId="2">
    <w:abstractNumId w:val="18"/>
  </w:num>
  <w:num w:numId="3">
    <w:abstractNumId w:val="6"/>
  </w:num>
  <w:num w:numId="4">
    <w:abstractNumId w:val="10"/>
  </w:num>
  <w:num w:numId="5">
    <w:abstractNumId w:val="5"/>
  </w:num>
  <w:num w:numId="6">
    <w:abstractNumId w:val="19"/>
  </w:num>
  <w:num w:numId="7">
    <w:abstractNumId w:val="1"/>
  </w:num>
  <w:num w:numId="8">
    <w:abstractNumId w:val="16"/>
  </w:num>
  <w:num w:numId="9">
    <w:abstractNumId w:val="13"/>
  </w:num>
  <w:num w:numId="10">
    <w:abstractNumId w:val="12"/>
  </w:num>
  <w:num w:numId="11">
    <w:abstractNumId w:val="9"/>
  </w:num>
  <w:num w:numId="12">
    <w:abstractNumId w:val="21"/>
  </w:num>
  <w:num w:numId="13">
    <w:abstractNumId w:val="3"/>
  </w:num>
  <w:num w:numId="14">
    <w:abstractNumId w:val="2"/>
  </w:num>
  <w:num w:numId="15">
    <w:abstractNumId w:val="8"/>
  </w:num>
  <w:num w:numId="16">
    <w:abstractNumId w:val="14"/>
  </w:num>
  <w:num w:numId="17">
    <w:abstractNumId w:val="0"/>
  </w:num>
  <w:num w:numId="18">
    <w:abstractNumId w:val="15"/>
  </w:num>
  <w:num w:numId="19">
    <w:abstractNumId w:val="4"/>
  </w:num>
  <w:num w:numId="20">
    <w:abstractNumId w:val="7"/>
  </w:num>
  <w:num w:numId="21">
    <w:abstractNumId w:val="20"/>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Lynch">
    <w15:presenceInfo w15:providerId="AD" w15:userId="S::kelly.lynch@mmia.net::cb529ec6-11cf-49d5-a5ca-ae7833fa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
  <w:rsids>
    <w:rsidRoot w:val="004B2DE6"/>
    <w:rsid w:val="00016811"/>
    <w:rsid w:val="00077F88"/>
    <w:rsid w:val="00093253"/>
    <w:rsid w:val="00093B13"/>
    <w:rsid w:val="000A3443"/>
    <w:rsid w:val="000B3394"/>
    <w:rsid w:val="000D048E"/>
    <w:rsid w:val="000E3DA4"/>
    <w:rsid w:val="00101A3C"/>
    <w:rsid w:val="00105ACB"/>
    <w:rsid w:val="00113049"/>
    <w:rsid w:val="00141B0B"/>
    <w:rsid w:val="00146823"/>
    <w:rsid w:val="00155E6E"/>
    <w:rsid w:val="0016617E"/>
    <w:rsid w:val="00175B21"/>
    <w:rsid w:val="00176889"/>
    <w:rsid w:val="001808D7"/>
    <w:rsid w:val="0018523C"/>
    <w:rsid w:val="001B4BB8"/>
    <w:rsid w:val="001D0030"/>
    <w:rsid w:val="002030CD"/>
    <w:rsid w:val="0020415E"/>
    <w:rsid w:val="00246AFF"/>
    <w:rsid w:val="00276890"/>
    <w:rsid w:val="002A4C74"/>
    <w:rsid w:val="002B3D5E"/>
    <w:rsid w:val="002E1689"/>
    <w:rsid w:val="002E31AD"/>
    <w:rsid w:val="002E38D7"/>
    <w:rsid w:val="00304540"/>
    <w:rsid w:val="003532B0"/>
    <w:rsid w:val="003A17C6"/>
    <w:rsid w:val="003F72B8"/>
    <w:rsid w:val="0040475B"/>
    <w:rsid w:val="00421287"/>
    <w:rsid w:val="00430BE0"/>
    <w:rsid w:val="004A1174"/>
    <w:rsid w:val="004B2DE6"/>
    <w:rsid w:val="004B47E9"/>
    <w:rsid w:val="004D6189"/>
    <w:rsid w:val="004E2D66"/>
    <w:rsid w:val="00517AB2"/>
    <w:rsid w:val="005553EE"/>
    <w:rsid w:val="0056072E"/>
    <w:rsid w:val="005A2ED3"/>
    <w:rsid w:val="005A3A73"/>
    <w:rsid w:val="005D261E"/>
    <w:rsid w:val="0064294A"/>
    <w:rsid w:val="00644E80"/>
    <w:rsid w:val="00674793"/>
    <w:rsid w:val="006A32E4"/>
    <w:rsid w:val="006A5B67"/>
    <w:rsid w:val="006C5635"/>
    <w:rsid w:val="006C62E1"/>
    <w:rsid w:val="0071D4F8"/>
    <w:rsid w:val="007314D9"/>
    <w:rsid w:val="0074320C"/>
    <w:rsid w:val="007525A1"/>
    <w:rsid w:val="007533F6"/>
    <w:rsid w:val="00770663"/>
    <w:rsid w:val="0087760D"/>
    <w:rsid w:val="008825C6"/>
    <w:rsid w:val="008832B8"/>
    <w:rsid w:val="008C241C"/>
    <w:rsid w:val="008D75E3"/>
    <w:rsid w:val="00903C08"/>
    <w:rsid w:val="00914A9D"/>
    <w:rsid w:val="00932E6D"/>
    <w:rsid w:val="00946ED2"/>
    <w:rsid w:val="009632B3"/>
    <w:rsid w:val="00973C4F"/>
    <w:rsid w:val="009769F5"/>
    <w:rsid w:val="00992326"/>
    <w:rsid w:val="00992B34"/>
    <w:rsid w:val="00996757"/>
    <w:rsid w:val="009A3CB0"/>
    <w:rsid w:val="00A2017E"/>
    <w:rsid w:val="00A67281"/>
    <w:rsid w:val="00A7003D"/>
    <w:rsid w:val="00A93295"/>
    <w:rsid w:val="00AA399E"/>
    <w:rsid w:val="00AA7999"/>
    <w:rsid w:val="00AA7A01"/>
    <w:rsid w:val="00AD6AC5"/>
    <w:rsid w:val="00B54A58"/>
    <w:rsid w:val="00B73E6C"/>
    <w:rsid w:val="00BB22BC"/>
    <w:rsid w:val="00BC23AD"/>
    <w:rsid w:val="00BE58D5"/>
    <w:rsid w:val="00BE85A1"/>
    <w:rsid w:val="00C03441"/>
    <w:rsid w:val="00C22999"/>
    <w:rsid w:val="00C462F8"/>
    <w:rsid w:val="00C5480B"/>
    <w:rsid w:val="00D04218"/>
    <w:rsid w:val="00D07F8F"/>
    <w:rsid w:val="00D2003F"/>
    <w:rsid w:val="00D51FA9"/>
    <w:rsid w:val="00D60497"/>
    <w:rsid w:val="00D72136"/>
    <w:rsid w:val="00D777A4"/>
    <w:rsid w:val="00DA3AD5"/>
    <w:rsid w:val="00DB2E59"/>
    <w:rsid w:val="00DB4A66"/>
    <w:rsid w:val="00DD17E8"/>
    <w:rsid w:val="00E03DA4"/>
    <w:rsid w:val="00E03ED5"/>
    <w:rsid w:val="00E10807"/>
    <w:rsid w:val="00E1164F"/>
    <w:rsid w:val="00E30F4D"/>
    <w:rsid w:val="00E43483"/>
    <w:rsid w:val="00E653B8"/>
    <w:rsid w:val="00ED2FD1"/>
    <w:rsid w:val="00EE2DE5"/>
    <w:rsid w:val="00EF3255"/>
    <w:rsid w:val="00F33A6F"/>
    <w:rsid w:val="00F45E3C"/>
    <w:rsid w:val="00F54910"/>
    <w:rsid w:val="00F8377C"/>
    <w:rsid w:val="00F8791F"/>
    <w:rsid w:val="00FC0499"/>
    <w:rsid w:val="00FC0FD9"/>
    <w:rsid w:val="01F29171"/>
    <w:rsid w:val="01FFF9AB"/>
    <w:rsid w:val="020DA559"/>
    <w:rsid w:val="026933F4"/>
    <w:rsid w:val="028983C2"/>
    <w:rsid w:val="02E02F48"/>
    <w:rsid w:val="03340360"/>
    <w:rsid w:val="03D114BC"/>
    <w:rsid w:val="043F08BE"/>
    <w:rsid w:val="04A5238D"/>
    <w:rsid w:val="04D5C80E"/>
    <w:rsid w:val="055B44D3"/>
    <w:rsid w:val="055FDBF1"/>
    <w:rsid w:val="056DB383"/>
    <w:rsid w:val="05BA8B00"/>
    <w:rsid w:val="05F4E820"/>
    <w:rsid w:val="06A5D4F2"/>
    <w:rsid w:val="06AA461F"/>
    <w:rsid w:val="073220B0"/>
    <w:rsid w:val="0785A238"/>
    <w:rsid w:val="08B631A0"/>
    <w:rsid w:val="08F349F0"/>
    <w:rsid w:val="09785B9F"/>
    <w:rsid w:val="0AE53820"/>
    <w:rsid w:val="0B51429C"/>
    <w:rsid w:val="0BFCD792"/>
    <w:rsid w:val="0C45B74F"/>
    <w:rsid w:val="0D0EA1BE"/>
    <w:rsid w:val="0D560703"/>
    <w:rsid w:val="0D9BD9B9"/>
    <w:rsid w:val="0E411522"/>
    <w:rsid w:val="0EAA721F"/>
    <w:rsid w:val="0EAE57C1"/>
    <w:rsid w:val="0EC6F449"/>
    <w:rsid w:val="0FA60CAB"/>
    <w:rsid w:val="0FBE1C43"/>
    <w:rsid w:val="0FDCE583"/>
    <w:rsid w:val="101A009F"/>
    <w:rsid w:val="10464280"/>
    <w:rsid w:val="10BC509F"/>
    <w:rsid w:val="10D37A7B"/>
    <w:rsid w:val="1107C2F6"/>
    <w:rsid w:val="1108A709"/>
    <w:rsid w:val="116A79D8"/>
    <w:rsid w:val="117375F8"/>
    <w:rsid w:val="11E92DCB"/>
    <w:rsid w:val="12208DD2"/>
    <w:rsid w:val="12C90701"/>
    <w:rsid w:val="13064A39"/>
    <w:rsid w:val="133A3F47"/>
    <w:rsid w:val="1347DA0C"/>
    <w:rsid w:val="1374D1D4"/>
    <w:rsid w:val="1389C20D"/>
    <w:rsid w:val="13A335D6"/>
    <w:rsid w:val="13F03992"/>
    <w:rsid w:val="1437A0D7"/>
    <w:rsid w:val="14528757"/>
    <w:rsid w:val="1455912F"/>
    <w:rsid w:val="14701086"/>
    <w:rsid w:val="147A1117"/>
    <w:rsid w:val="149A341A"/>
    <w:rsid w:val="15616186"/>
    <w:rsid w:val="156F0668"/>
    <w:rsid w:val="1595F27F"/>
    <w:rsid w:val="159C5D20"/>
    <w:rsid w:val="15BEBFA5"/>
    <w:rsid w:val="16C149AA"/>
    <w:rsid w:val="16C88402"/>
    <w:rsid w:val="16CB0007"/>
    <w:rsid w:val="17939C83"/>
    <w:rsid w:val="18446D78"/>
    <w:rsid w:val="1854AE32"/>
    <w:rsid w:val="18623CE1"/>
    <w:rsid w:val="189DD0C1"/>
    <w:rsid w:val="18FEF7B1"/>
    <w:rsid w:val="194A9A32"/>
    <w:rsid w:val="196E7BF6"/>
    <w:rsid w:val="1B123925"/>
    <w:rsid w:val="1BCEB42B"/>
    <w:rsid w:val="1C11068B"/>
    <w:rsid w:val="1C4FA67E"/>
    <w:rsid w:val="1C979A51"/>
    <w:rsid w:val="1CBFDBD5"/>
    <w:rsid w:val="1D030C5C"/>
    <w:rsid w:val="1D43CD40"/>
    <w:rsid w:val="1D479545"/>
    <w:rsid w:val="1DB2F112"/>
    <w:rsid w:val="1DC7D98F"/>
    <w:rsid w:val="1E50EEC6"/>
    <w:rsid w:val="1EEF3A49"/>
    <w:rsid w:val="1F0CBFA8"/>
    <w:rsid w:val="1F21FF52"/>
    <w:rsid w:val="1F48A74D"/>
    <w:rsid w:val="1F4C798E"/>
    <w:rsid w:val="20612EC4"/>
    <w:rsid w:val="20E477AE"/>
    <w:rsid w:val="2196C734"/>
    <w:rsid w:val="2253EE43"/>
    <w:rsid w:val="22A50976"/>
    <w:rsid w:val="23766FC4"/>
    <w:rsid w:val="23B30EC4"/>
    <w:rsid w:val="23B648B0"/>
    <w:rsid w:val="24244B67"/>
    <w:rsid w:val="245E591B"/>
    <w:rsid w:val="249FF30E"/>
    <w:rsid w:val="24AA3D36"/>
    <w:rsid w:val="24BB26AD"/>
    <w:rsid w:val="24CC1CAA"/>
    <w:rsid w:val="25922227"/>
    <w:rsid w:val="260C6908"/>
    <w:rsid w:val="2617A551"/>
    <w:rsid w:val="26578A81"/>
    <w:rsid w:val="26E47DD0"/>
    <w:rsid w:val="2795F9DD"/>
    <w:rsid w:val="27DC7C67"/>
    <w:rsid w:val="27EDF047"/>
    <w:rsid w:val="27F1EADA"/>
    <w:rsid w:val="27F6E54D"/>
    <w:rsid w:val="28804E31"/>
    <w:rsid w:val="2894737D"/>
    <w:rsid w:val="28C9C2E9"/>
    <w:rsid w:val="2A858938"/>
    <w:rsid w:val="2AD31A95"/>
    <w:rsid w:val="2ADFDA2B"/>
    <w:rsid w:val="2B97A0BB"/>
    <w:rsid w:val="2C0B169E"/>
    <w:rsid w:val="2CC63892"/>
    <w:rsid w:val="2D1007F8"/>
    <w:rsid w:val="2D697B34"/>
    <w:rsid w:val="2D6A6CEB"/>
    <w:rsid w:val="2DB3B4B0"/>
    <w:rsid w:val="2E47A8F1"/>
    <w:rsid w:val="2EB6C6EF"/>
    <w:rsid w:val="2F24FC77"/>
    <w:rsid w:val="2F8585B7"/>
    <w:rsid w:val="2F9D2CC9"/>
    <w:rsid w:val="2FE3D462"/>
    <w:rsid w:val="2FEFCF3A"/>
    <w:rsid w:val="30F6A5E4"/>
    <w:rsid w:val="3138FD2A"/>
    <w:rsid w:val="320D2B85"/>
    <w:rsid w:val="324E1AEB"/>
    <w:rsid w:val="32C40B52"/>
    <w:rsid w:val="3371066F"/>
    <w:rsid w:val="33905F30"/>
    <w:rsid w:val="33D34E88"/>
    <w:rsid w:val="345EEB27"/>
    <w:rsid w:val="346B2431"/>
    <w:rsid w:val="3499E640"/>
    <w:rsid w:val="36C7744B"/>
    <w:rsid w:val="37DF35EB"/>
    <w:rsid w:val="37ECE199"/>
    <w:rsid w:val="3881DD25"/>
    <w:rsid w:val="38939AF4"/>
    <w:rsid w:val="39773E47"/>
    <w:rsid w:val="3A66DBB9"/>
    <w:rsid w:val="3A75134B"/>
    <w:rsid w:val="3B130EA8"/>
    <w:rsid w:val="3B4C215D"/>
    <w:rsid w:val="3B8248B8"/>
    <w:rsid w:val="3B9AE56E"/>
    <w:rsid w:val="3CD62FCF"/>
    <w:rsid w:val="3D17E8B5"/>
    <w:rsid w:val="3D7E3AF8"/>
    <w:rsid w:val="3DA5FBFB"/>
    <w:rsid w:val="3DFE7CFD"/>
    <w:rsid w:val="3DFFDF16"/>
    <w:rsid w:val="3E583E59"/>
    <w:rsid w:val="3E879D60"/>
    <w:rsid w:val="3EA4D707"/>
    <w:rsid w:val="3F51EABE"/>
    <w:rsid w:val="3FF27D80"/>
    <w:rsid w:val="403375C0"/>
    <w:rsid w:val="405C9D94"/>
    <w:rsid w:val="40A409AE"/>
    <w:rsid w:val="40D8DC70"/>
    <w:rsid w:val="4107B762"/>
    <w:rsid w:val="41376950"/>
    <w:rsid w:val="4178C477"/>
    <w:rsid w:val="4180B1FD"/>
    <w:rsid w:val="41CF4621"/>
    <w:rsid w:val="4208714C"/>
    <w:rsid w:val="427C5DFB"/>
    <w:rsid w:val="42A387C3"/>
    <w:rsid w:val="42BD351D"/>
    <w:rsid w:val="42E21CA2"/>
    <w:rsid w:val="4372B424"/>
    <w:rsid w:val="445BE694"/>
    <w:rsid w:val="446E7545"/>
    <w:rsid w:val="447DED03"/>
    <w:rsid w:val="44DA5148"/>
    <w:rsid w:val="458277F7"/>
    <w:rsid w:val="467621A9"/>
    <w:rsid w:val="47FFCA12"/>
    <w:rsid w:val="484FDFC4"/>
    <w:rsid w:val="48AF724A"/>
    <w:rsid w:val="493B745B"/>
    <w:rsid w:val="49D48A1A"/>
    <w:rsid w:val="4A77994F"/>
    <w:rsid w:val="4B36EA5D"/>
    <w:rsid w:val="4B3C139E"/>
    <w:rsid w:val="4B4574EE"/>
    <w:rsid w:val="4B9DFBE5"/>
    <w:rsid w:val="4BD09DD0"/>
    <w:rsid w:val="4BD7DE63"/>
    <w:rsid w:val="4BEDE176"/>
    <w:rsid w:val="4C0E85A9"/>
    <w:rsid w:val="4C20BD6A"/>
    <w:rsid w:val="4C9D2A18"/>
    <w:rsid w:val="4CCCF059"/>
    <w:rsid w:val="4CF40C4C"/>
    <w:rsid w:val="4D7D9E70"/>
    <w:rsid w:val="4EF09780"/>
    <w:rsid w:val="4EF68BCD"/>
    <w:rsid w:val="4F2AC850"/>
    <w:rsid w:val="4F3186E6"/>
    <w:rsid w:val="5083CA5F"/>
    <w:rsid w:val="509E9538"/>
    <w:rsid w:val="514347AE"/>
    <w:rsid w:val="52A80C52"/>
    <w:rsid w:val="53347D33"/>
    <w:rsid w:val="533F6BC9"/>
    <w:rsid w:val="535F7634"/>
    <w:rsid w:val="53C9FCF0"/>
    <w:rsid w:val="54384F61"/>
    <w:rsid w:val="543AE876"/>
    <w:rsid w:val="5477E899"/>
    <w:rsid w:val="54BA2944"/>
    <w:rsid w:val="54BA671D"/>
    <w:rsid w:val="54E5F5D4"/>
    <w:rsid w:val="54FB4695"/>
    <w:rsid w:val="57002FDD"/>
    <w:rsid w:val="57771360"/>
    <w:rsid w:val="577BEA88"/>
    <w:rsid w:val="585F8D95"/>
    <w:rsid w:val="587E5169"/>
    <w:rsid w:val="591E5059"/>
    <w:rsid w:val="59CB5DB9"/>
    <w:rsid w:val="59D96D02"/>
    <w:rsid w:val="5A2C4F21"/>
    <w:rsid w:val="5A5565C6"/>
    <w:rsid w:val="5B5C1506"/>
    <w:rsid w:val="5BCA3CB5"/>
    <w:rsid w:val="5C1DB8D7"/>
    <w:rsid w:val="5CBC9435"/>
    <w:rsid w:val="5D0D2EC8"/>
    <w:rsid w:val="5D17F864"/>
    <w:rsid w:val="5D6BAA98"/>
    <w:rsid w:val="5DAF8F7D"/>
    <w:rsid w:val="5DDBE060"/>
    <w:rsid w:val="5DF0EE35"/>
    <w:rsid w:val="5E2F4D11"/>
    <w:rsid w:val="5E2FB9ED"/>
    <w:rsid w:val="5E93B5C8"/>
    <w:rsid w:val="5F6DD410"/>
    <w:rsid w:val="5FB6A5AC"/>
    <w:rsid w:val="5FF434F7"/>
    <w:rsid w:val="6020E113"/>
    <w:rsid w:val="6077F03D"/>
    <w:rsid w:val="60B256D5"/>
    <w:rsid w:val="60B6F70F"/>
    <w:rsid w:val="610628D2"/>
    <w:rsid w:val="61964E9E"/>
    <w:rsid w:val="61A096D5"/>
    <w:rsid w:val="623F402B"/>
    <w:rsid w:val="6294E7E1"/>
    <w:rsid w:val="62A0BC84"/>
    <w:rsid w:val="62A992B0"/>
    <w:rsid w:val="62EF4438"/>
    <w:rsid w:val="63378F1B"/>
    <w:rsid w:val="634F65F7"/>
    <w:rsid w:val="636726EB"/>
    <w:rsid w:val="63EFE14C"/>
    <w:rsid w:val="64571D20"/>
    <w:rsid w:val="64794697"/>
    <w:rsid w:val="648B1499"/>
    <w:rsid w:val="64EE248D"/>
    <w:rsid w:val="64F84202"/>
    <w:rsid w:val="6518C5AA"/>
    <w:rsid w:val="6601D353"/>
    <w:rsid w:val="669EC7AD"/>
    <w:rsid w:val="66AEEE97"/>
    <w:rsid w:val="66B85E10"/>
    <w:rsid w:val="67510AF1"/>
    <w:rsid w:val="67640C02"/>
    <w:rsid w:val="67DAAEC8"/>
    <w:rsid w:val="680B003E"/>
    <w:rsid w:val="6848B1C2"/>
    <w:rsid w:val="684ABEF8"/>
    <w:rsid w:val="685269FD"/>
    <w:rsid w:val="68ED5962"/>
    <w:rsid w:val="69224F8C"/>
    <w:rsid w:val="6952DCA6"/>
    <w:rsid w:val="6A28C708"/>
    <w:rsid w:val="6A36F543"/>
    <w:rsid w:val="6A740D93"/>
    <w:rsid w:val="6B8B6738"/>
    <w:rsid w:val="6BA94EE7"/>
    <w:rsid w:val="6BF23FCA"/>
    <w:rsid w:val="6C1ED9C5"/>
    <w:rsid w:val="6C2E766D"/>
    <w:rsid w:val="6C38739F"/>
    <w:rsid w:val="6C4313DC"/>
    <w:rsid w:val="6D03B1A9"/>
    <w:rsid w:val="6D14A810"/>
    <w:rsid w:val="6D8EBB81"/>
    <w:rsid w:val="6DB6A0FA"/>
    <w:rsid w:val="6DC399D6"/>
    <w:rsid w:val="6DD70C6F"/>
    <w:rsid w:val="6E619D96"/>
    <w:rsid w:val="6E75B5C5"/>
    <w:rsid w:val="6E8E3CA9"/>
    <w:rsid w:val="6EB9763A"/>
    <w:rsid w:val="6ED9ED2F"/>
    <w:rsid w:val="6EF259D1"/>
    <w:rsid w:val="6F0F39DB"/>
    <w:rsid w:val="6FBF8433"/>
    <w:rsid w:val="6FC28979"/>
    <w:rsid w:val="70D041C4"/>
    <w:rsid w:val="7105418F"/>
    <w:rsid w:val="715DA926"/>
    <w:rsid w:val="71B31F33"/>
    <w:rsid w:val="72938341"/>
    <w:rsid w:val="729DB7F1"/>
    <w:rsid w:val="73A15175"/>
    <w:rsid w:val="75688F41"/>
    <w:rsid w:val="757F6C39"/>
    <w:rsid w:val="75D72FBE"/>
    <w:rsid w:val="763BD9D4"/>
    <w:rsid w:val="76F5BBAA"/>
    <w:rsid w:val="77045FA2"/>
    <w:rsid w:val="7812060F"/>
    <w:rsid w:val="781EFF04"/>
    <w:rsid w:val="78A03003"/>
    <w:rsid w:val="792DF07E"/>
    <w:rsid w:val="7961BDE6"/>
    <w:rsid w:val="7A0574B6"/>
    <w:rsid w:val="7A60DB0A"/>
    <w:rsid w:val="7A813A60"/>
    <w:rsid w:val="7AC9C0DF"/>
    <w:rsid w:val="7AD5E179"/>
    <w:rsid w:val="7B0F90E3"/>
    <w:rsid w:val="7B2733EB"/>
    <w:rsid w:val="7B951802"/>
    <w:rsid w:val="7BA02369"/>
    <w:rsid w:val="7BA03F81"/>
    <w:rsid w:val="7BF0D6F4"/>
    <w:rsid w:val="7C0D79AB"/>
    <w:rsid w:val="7D244D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FB609"/>
  <w15:docId w15:val="{CE21F282-AEE9-4EC1-9836-15F127C3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9"/>
      <w:ind w:left="47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
    </w:pPr>
    <w:rPr>
      <w:sz w:val="24"/>
      <w:szCs w:val="24"/>
    </w:rPr>
  </w:style>
  <w:style w:type="paragraph" w:styleId="ListParagraph">
    <w:name w:val="List Paragraph"/>
    <w:basedOn w:val="Normal"/>
    <w:uiPriority w:val="1"/>
    <w:qFormat/>
    <w:pPr>
      <w:spacing w:before="120"/>
      <w:ind w:left="1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6890"/>
    <w:pPr>
      <w:tabs>
        <w:tab w:val="center" w:pos="4680"/>
        <w:tab w:val="right" w:pos="9360"/>
      </w:tabs>
    </w:pPr>
  </w:style>
  <w:style w:type="character" w:customStyle="1" w:styleId="HeaderChar">
    <w:name w:val="Header Char"/>
    <w:basedOn w:val="DefaultParagraphFont"/>
    <w:link w:val="Header"/>
    <w:uiPriority w:val="99"/>
    <w:rsid w:val="00276890"/>
    <w:rPr>
      <w:rFonts w:ascii="Calibri" w:eastAsia="Calibri" w:hAnsi="Calibri" w:cs="Calibri"/>
    </w:rPr>
  </w:style>
  <w:style w:type="paragraph" w:styleId="Footer">
    <w:name w:val="footer"/>
    <w:basedOn w:val="Normal"/>
    <w:link w:val="FooterChar"/>
    <w:uiPriority w:val="99"/>
    <w:unhideWhenUsed/>
    <w:rsid w:val="00276890"/>
    <w:pPr>
      <w:tabs>
        <w:tab w:val="center" w:pos="4680"/>
        <w:tab w:val="right" w:pos="9360"/>
      </w:tabs>
    </w:pPr>
  </w:style>
  <w:style w:type="character" w:customStyle="1" w:styleId="FooterChar">
    <w:name w:val="Footer Char"/>
    <w:basedOn w:val="DefaultParagraphFont"/>
    <w:link w:val="Footer"/>
    <w:uiPriority w:val="99"/>
    <w:rsid w:val="00276890"/>
    <w:rPr>
      <w:rFonts w:ascii="Calibri" w:eastAsia="Calibri" w:hAnsi="Calibri" w:cs="Calibri"/>
    </w:rPr>
  </w:style>
  <w:style w:type="paragraph" w:customStyle="1" w:styleId="ruletitle">
    <w:name w:val="ruletitle"/>
    <w:basedOn w:val="Normal"/>
    <w:rsid w:val="006C62E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2E1"/>
    <w:rPr>
      <w:color w:val="0000FF"/>
      <w:u w:val="single"/>
    </w:rPr>
  </w:style>
  <w:style w:type="paragraph" w:styleId="NormalWeb">
    <w:name w:val="Normal (Web)"/>
    <w:basedOn w:val="Normal"/>
    <w:uiPriority w:val="99"/>
    <w:unhideWhenUsed/>
    <w:rsid w:val="006C62E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evel2">
    <w:name w:val="level2"/>
    <w:basedOn w:val="DefaultParagraphFont"/>
    <w:rsid w:val="006C62E1"/>
  </w:style>
  <w:style w:type="character" w:customStyle="1" w:styleId="level1">
    <w:name w:val="level1"/>
    <w:basedOn w:val="DefaultParagraphFont"/>
    <w:rsid w:val="006C62E1"/>
  </w:style>
  <w:style w:type="character" w:customStyle="1" w:styleId="level3">
    <w:name w:val="level3"/>
    <w:basedOn w:val="DefaultParagraphFont"/>
    <w:rsid w:val="006C62E1"/>
  </w:style>
  <w:style w:type="character" w:styleId="FollowedHyperlink">
    <w:name w:val="FollowedHyperlink"/>
    <w:basedOn w:val="DefaultParagraphFont"/>
    <w:uiPriority w:val="99"/>
    <w:semiHidden/>
    <w:unhideWhenUsed/>
    <w:rsid w:val="006C62E1"/>
    <w:rPr>
      <w:color w:val="800080" w:themeColor="followedHyperlink"/>
      <w:u w:val="single"/>
    </w:rPr>
  </w:style>
  <w:style w:type="character" w:styleId="CommentReference">
    <w:name w:val="annotation reference"/>
    <w:basedOn w:val="DefaultParagraphFont"/>
    <w:uiPriority w:val="99"/>
    <w:semiHidden/>
    <w:unhideWhenUsed/>
    <w:rsid w:val="00113049"/>
    <w:rPr>
      <w:sz w:val="16"/>
      <w:szCs w:val="16"/>
    </w:rPr>
  </w:style>
  <w:style w:type="paragraph" w:styleId="CommentText">
    <w:name w:val="annotation text"/>
    <w:basedOn w:val="Normal"/>
    <w:link w:val="CommentTextChar"/>
    <w:uiPriority w:val="99"/>
    <w:unhideWhenUsed/>
    <w:rsid w:val="00113049"/>
    <w:rPr>
      <w:sz w:val="20"/>
      <w:szCs w:val="20"/>
    </w:rPr>
  </w:style>
  <w:style w:type="character" w:customStyle="1" w:styleId="CommentTextChar">
    <w:name w:val="Comment Text Char"/>
    <w:basedOn w:val="DefaultParagraphFont"/>
    <w:link w:val="CommentText"/>
    <w:uiPriority w:val="99"/>
    <w:rsid w:val="0011304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049"/>
    <w:rPr>
      <w:b/>
      <w:bCs/>
    </w:rPr>
  </w:style>
  <w:style w:type="character" w:customStyle="1" w:styleId="CommentSubjectChar">
    <w:name w:val="Comment Subject Char"/>
    <w:basedOn w:val="CommentTextChar"/>
    <w:link w:val="CommentSubject"/>
    <w:uiPriority w:val="99"/>
    <w:semiHidden/>
    <w:rsid w:val="0011304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1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49"/>
    <w:rPr>
      <w:rFonts w:ascii="Segoe UI" w:eastAsia="Calibri" w:hAnsi="Segoe UI" w:cs="Segoe UI"/>
      <w:sz w:val="18"/>
      <w:szCs w:val="18"/>
    </w:rPr>
  </w:style>
  <w:style w:type="paragraph" w:customStyle="1" w:styleId="Heading1a">
    <w:name w:val="Heading 1a"/>
    <w:basedOn w:val="Normal"/>
    <w:qFormat/>
    <w:rsid w:val="00932E6D"/>
    <w:pPr>
      <w:widowControl/>
      <w:numPr>
        <w:ilvl w:val="1"/>
        <w:numId w:val="20"/>
      </w:numPr>
      <w:tabs>
        <w:tab w:val="left" w:pos="1080"/>
      </w:tabs>
      <w:autoSpaceDE/>
      <w:autoSpaceDN/>
      <w:spacing w:after="120"/>
    </w:pPr>
    <w:rPr>
      <w:rFonts w:ascii="Arial" w:eastAsia="Times New Roman" w:hAnsi="Arial" w:cs="Times New Roman"/>
      <w:sz w:val="24"/>
      <w:szCs w:val="20"/>
    </w:rPr>
  </w:style>
  <w:style w:type="character" w:styleId="Strong">
    <w:name w:val="Strong"/>
    <w:qFormat/>
    <w:rsid w:val="00D2003F"/>
    <w:rPr>
      <w:b/>
    </w:rPr>
  </w:style>
  <w:style w:type="paragraph" w:styleId="Revision">
    <w:name w:val="Revision"/>
    <w:hidden/>
    <w:uiPriority w:val="99"/>
    <w:semiHidden/>
    <w:rsid w:val="0016617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8761">
      <w:bodyDiv w:val="1"/>
      <w:marLeft w:val="0"/>
      <w:marRight w:val="0"/>
      <w:marTop w:val="0"/>
      <w:marBottom w:val="0"/>
      <w:divBdr>
        <w:top w:val="none" w:sz="0" w:space="0" w:color="auto"/>
        <w:left w:val="none" w:sz="0" w:space="0" w:color="auto"/>
        <w:bottom w:val="none" w:sz="0" w:space="0" w:color="auto"/>
        <w:right w:val="none" w:sz="0" w:space="0" w:color="auto"/>
      </w:divBdr>
    </w:div>
    <w:div w:id="554052382">
      <w:bodyDiv w:val="1"/>
      <w:marLeft w:val="0"/>
      <w:marRight w:val="0"/>
      <w:marTop w:val="0"/>
      <w:marBottom w:val="0"/>
      <w:divBdr>
        <w:top w:val="none" w:sz="0" w:space="0" w:color="auto"/>
        <w:left w:val="none" w:sz="0" w:space="0" w:color="auto"/>
        <w:bottom w:val="none" w:sz="0" w:space="0" w:color="auto"/>
        <w:right w:val="none" w:sz="0" w:space="0" w:color="auto"/>
      </w:divBdr>
    </w:div>
    <w:div w:id="156332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isher@stilllwatercountymt.gov" TargetMode="Externa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9" ma:contentTypeDescription="Create a new document." ma:contentTypeScope="" ma:versionID="6f293861423d4422dd84d73e052b67ae">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22487d1a1914f9132e22ccfc48f9fc7"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E91F-A832-4E48-AD7C-EEDA23138744}">
  <ds:schemaRefs>
    <ds:schemaRef ds:uri="http://schemas.microsoft.com/sharepoint/v3/contenttype/forms"/>
  </ds:schemaRefs>
</ds:datastoreItem>
</file>

<file path=customXml/itemProps2.xml><?xml version="1.0" encoding="utf-8"?>
<ds:datastoreItem xmlns:ds="http://schemas.openxmlformats.org/officeDocument/2006/customXml" ds:itemID="{DFED175B-FB40-442F-9E29-2699E60C3081}">
  <ds:schemaRefs>
    <ds:schemaRef ds:uri="http://schemas.openxmlformats.org/package/2006/metadata/core-properties"/>
    <ds:schemaRef ds:uri="http://purl.org/dc/dcmitype/"/>
    <ds:schemaRef ds:uri="a44f5f1d-3d4e-4219-a78c-485ff2d1e254"/>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c67a8d8b-0b02-4460-8eaa-dc434b2c0687"/>
    <ds:schemaRef ds:uri="http://www.w3.org/XML/1998/namespace"/>
  </ds:schemaRefs>
</ds:datastoreItem>
</file>

<file path=customXml/itemProps3.xml><?xml version="1.0" encoding="utf-8"?>
<ds:datastoreItem xmlns:ds="http://schemas.openxmlformats.org/officeDocument/2006/customXml" ds:itemID="{8AB74EFE-2DB5-4DEC-8A1D-1A91C7C6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2CABF-A5A5-4250-B31A-D6E913BC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Vicki</dc:creator>
  <cp:keywords/>
  <cp:lastModifiedBy>Woodrow, Vicki</cp:lastModifiedBy>
  <cp:revision>2</cp:revision>
  <dcterms:created xsi:type="dcterms:W3CDTF">2022-07-23T02:06:00Z</dcterms:created>
  <dcterms:modified xsi:type="dcterms:W3CDTF">2022-07-23T02:06:00Z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LastSaved">
    <vt:filetime>2022-05-31T00:00:00Z</vt:filetime>
  </property>
  <property fmtid="{D5CDD505-2E9C-101B-9397-08002B2CF9AE}" pid="4" name="ContentTypeId">
    <vt:lpwstr>0x010100B0B640355BDC8F4A9ECF52094D9203C7</vt:lpwstr>
  </property>
</Properties>
</file>