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83E8" w14:textId="77777777" w:rsidR="003569A1" w:rsidRDefault="003569A1" w:rsidP="003569A1">
      <w:pPr>
        <w:jc w:val="center"/>
        <w:rPr>
          <w:rFonts w:ascii="Tahoma" w:hAnsi="Tahoma" w:cs="Tahoma"/>
          <w:sz w:val="24"/>
          <w:szCs w:val="24"/>
        </w:rPr>
      </w:pPr>
    </w:p>
    <w:p w14:paraId="71B6CF10" w14:textId="52EE5A5B" w:rsidR="003569A1" w:rsidRPr="003569A1" w:rsidRDefault="003569A1" w:rsidP="003569A1">
      <w:pPr>
        <w:jc w:val="center"/>
        <w:rPr>
          <w:rFonts w:ascii="Tahoma" w:hAnsi="Tahoma" w:cs="Tahoma"/>
          <w:b/>
          <w:sz w:val="24"/>
          <w:szCs w:val="24"/>
        </w:rPr>
      </w:pPr>
      <w:r w:rsidRPr="003569A1">
        <w:rPr>
          <w:rFonts w:ascii="Tahoma" w:hAnsi="Tahoma" w:cs="Tahoma"/>
          <w:b/>
          <w:sz w:val="24"/>
          <w:szCs w:val="24"/>
        </w:rPr>
        <w:t>A RESOLUTION</w:t>
      </w:r>
      <w:r w:rsidR="002574F3">
        <w:rPr>
          <w:rFonts w:ascii="Tahoma" w:hAnsi="Tahoma" w:cs="Tahoma"/>
          <w:b/>
          <w:sz w:val="24"/>
          <w:szCs w:val="24"/>
        </w:rPr>
        <w:t xml:space="preserve"> RECOMMENDING A FUNDING PRIORITY LIST FOR STATE-LOCAL INFRASTRUCTURE PARTNERSHIP ACT TO THE MONTANA DEPARTMENT OF COMMERCE</w:t>
      </w:r>
    </w:p>
    <w:p w14:paraId="0802E278" w14:textId="77777777" w:rsidR="003569A1" w:rsidRDefault="003569A1">
      <w:pPr>
        <w:rPr>
          <w:rFonts w:ascii="Tahoma" w:hAnsi="Tahoma" w:cs="Tahoma"/>
          <w:sz w:val="24"/>
          <w:szCs w:val="24"/>
        </w:rPr>
      </w:pPr>
    </w:p>
    <w:p w14:paraId="1A4040AB" w14:textId="5E28F7D5" w:rsidR="00AF2585" w:rsidRPr="003569A1" w:rsidRDefault="00385716">
      <w:pPr>
        <w:rPr>
          <w:rFonts w:ascii="Tahoma" w:hAnsi="Tahoma" w:cs="Tahoma"/>
          <w:sz w:val="24"/>
          <w:szCs w:val="24"/>
        </w:rPr>
      </w:pPr>
      <w:proofErr w:type="gramStart"/>
      <w:r w:rsidRPr="007E7AA7">
        <w:rPr>
          <w:rFonts w:ascii="Tahoma" w:hAnsi="Tahoma" w:cs="Tahoma"/>
          <w:b/>
          <w:bCs/>
          <w:sz w:val="24"/>
          <w:szCs w:val="24"/>
        </w:rPr>
        <w:t>Whereas,</w:t>
      </w:r>
      <w:proofErr w:type="gramEnd"/>
      <w:r w:rsidRPr="003569A1">
        <w:rPr>
          <w:rFonts w:ascii="Tahoma" w:hAnsi="Tahoma" w:cs="Tahoma"/>
          <w:sz w:val="24"/>
          <w:szCs w:val="24"/>
        </w:rPr>
        <w:t xml:space="preserve"> H</w:t>
      </w:r>
      <w:r w:rsidR="00076C2C">
        <w:rPr>
          <w:rFonts w:ascii="Tahoma" w:hAnsi="Tahoma" w:cs="Tahoma"/>
          <w:sz w:val="24"/>
          <w:szCs w:val="24"/>
        </w:rPr>
        <w:t>.</w:t>
      </w:r>
      <w:r w:rsidRPr="003569A1">
        <w:rPr>
          <w:rFonts w:ascii="Tahoma" w:hAnsi="Tahoma" w:cs="Tahoma"/>
          <w:sz w:val="24"/>
          <w:szCs w:val="24"/>
        </w:rPr>
        <w:t>B</w:t>
      </w:r>
      <w:r w:rsidR="00076C2C">
        <w:rPr>
          <w:rFonts w:ascii="Tahoma" w:hAnsi="Tahoma" w:cs="Tahoma"/>
          <w:sz w:val="24"/>
          <w:szCs w:val="24"/>
        </w:rPr>
        <w:t xml:space="preserve">. </w:t>
      </w:r>
      <w:r w:rsidRPr="003569A1">
        <w:rPr>
          <w:rFonts w:ascii="Tahoma" w:hAnsi="Tahoma" w:cs="Tahoma"/>
          <w:sz w:val="24"/>
          <w:szCs w:val="24"/>
        </w:rPr>
        <w:t>355 created “The State-Local Infrastructure Partnership Act of 2023</w:t>
      </w:r>
      <w:ins w:id="0" w:author="Koch, Tori" w:date="2023-12-18T09:52:00Z">
        <w:r w:rsidR="00076C2C">
          <w:rPr>
            <w:rFonts w:ascii="Tahoma" w:hAnsi="Tahoma" w:cs="Tahoma"/>
            <w:sz w:val="24"/>
            <w:szCs w:val="24"/>
          </w:rPr>
          <w:t>”</w:t>
        </w:r>
      </w:ins>
      <w:r w:rsidRPr="003569A1">
        <w:rPr>
          <w:rFonts w:ascii="Tahoma" w:hAnsi="Tahoma" w:cs="Tahoma"/>
          <w:sz w:val="24"/>
          <w:szCs w:val="24"/>
        </w:rPr>
        <w:t xml:space="preserve"> (Ch. 771, 2023) (“</w:t>
      </w:r>
      <w:r w:rsidR="007E7AA7">
        <w:rPr>
          <w:rFonts w:ascii="Tahoma" w:hAnsi="Tahoma" w:cs="Tahoma"/>
          <w:sz w:val="24"/>
          <w:szCs w:val="24"/>
        </w:rPr>
        <w:t>the</w:t>
      </w:r>
      <w:r w:rsidRPr="003569A1">
        <w:rPr>
          <w:rFonts w:ascii="Tahoma" w:hAnsi="Tahoma" w:cs="Tahoma"/>
          <w:sz w:val="24"/>
          <w:szCs w:val="24"/>
        </w:rPr>
        <w:t xml:space="preserve"> Act”); </w:t>
      </w:r>
    </w:p>
    <w:p w14:paraId="0BE8B0BB" w14:textId="77777777" w:rsidR="00385716" w:rsidRPr="003569A1" w:rsidRDefault="00385716">
      <w:pPr>
        <w:rPr>
          <w:rFonts w:ascii="Tahoma" w:hAnsi="Tahoma" w:cs="Tahoma"/>
          <w:sz w:val="24"/>
          <w:szCs w:val="24"/>
        </w:rPr>
      </w:pPr>
    </w:p>
    <w:p w14:paraId="7989C118" w14:textId="091171C5" w:rsidR="00385716" w:rsidRPr="003569A1" w:rsidRDefault="00385716">
      <w:pPr>
        <w:rPr>
          <w:rFonts w:ascii="Tahoma" w:hAnsi="Tahoma" w:cs="Tahoma"/>
          <w:sz w:val="24"/>
          <w:szCs w:val="24"/>
        </w:rPr>
      </w:pPr>
      <w:proofErr w:type="gramStart"/>
      <w:r w:rsidRPr="007E7AA7">
        <w:rPr>
          <w:rFonts w:ascii="Tahoma" w:hAnsi="Tahoma" w:cs="Tahoma"/>
          <w:b/>
          <w:bCs/>
          <w:sz w:val="24"/>
          <w:szCs w:val="24"/>
        </w:rPr>
        <w:t>Whereas,</w:t>
      </w:r>
      <w:proofErr w:type="gramEnd"/>
      <w:r w:rsidRPr="003569A1">
        <w:rPr>
          <w:rFonts w:ascii="Tahoma" w:hAnsi="Tahoma" w:cs="Tahoma"/>
          <w:sz w:val="24"/>
          <w:szCs w:val="24"/>
        </w:rPr>
        <w:t xml:space="preserve"> the Act created a state-funded program to fund the maintenance or repair of </w:t>
      </w:r>
      <w:r w:rsidR="00DE395D">
        <w:rPr>
          <w:rFonts w:ascii="Tahoma" w:hAnsi="Tahoma" w:cs="Tahoma"/>
          <w:sz w:val="24"/>
          <w:szCs w:val="24"/>
        </w:rPr>
        <w:t xml:space="preserve">existing </w:t>
      </w:r>
      <w:r w:rsidR="00170D98">
        <w:rPr>
          <w:rFonts w:ascii="Tahoma" w:hAnsi="Tahoma" w:cs="Tahoma"/>
          <w:sz w:val="24"/>
          <w:szCs w:val="24"/>
        </w:rPr>
        <w:t>infrastructure</w:t>
      </w:r>
      <w:r w:rsidRPr="003569A1">
        <w:rPr>
          <w:rFonts w:ascii="Tahoma" w:hAnsi="Tahoma" w:cs="Tahoma"/>
          <w:sz w:val="24"/>
          <w:szCs w:val="24"/>
        </w:rPr>
        <w:t xml:space="preserve"> on a partnership basis, with the city or town supplying a cash match; </w:t>
      </w:r>
    </w:p>
    <w:p w14:paraId="5B910EDF" w14:textId="77777777" w:rsidR="00385716" w:rsidRPr="003569A1" w:rsidRDefault="00385716">
      <w:pPr>
        <w:rPr>
          <w:rFonts w:ascii="Tahoma" w:hAnsi="Tahoma" w:cs="Tahoma"/>
          <w:sz w:val="24"/>
          <w:szCs w:val="24"/>
        </w:rPr>
      </w:pPr>
    </w:p>
    <w:p w14:paraId="496A968E" w14:textId="363BA747" w:rsidR="00385716" w:rsidRPr="003569A1" w:rsidRDefault="00385716">
      <w:pPr>
        <w:rPr>
          <w:rFonts w:ascii="Tahoma" w:hAnsi="Tahoma" w:cs="Tahoma"/>
          <w:sz w:val="24"/>
          <w:szCs w:val="24"/>
        </w:rPr>
      </w:pPr>
      <w:proofErr w:type="gramStart"/>
      <w:r w:rsidRPr="007E7AA7">
        <w:rPr>
          <w:rFonts w:ascii="Tahoma" w:hAnsi="Tahoma" w:cs="Tahoma"/>
          <w:b/>
          <w:bCs/>
          <w:sz w:val="24"/>
          <w:szCs w:val="24"/>
        </w:rPr>
        <w:t>Whereas,</w:t>
      </w:r>
      <w:proofErr w:type="gramEnd"/>
      <w:r w:rsidRPr="003569A1">
        <w:rPr>
          <w:rFonts w:ascii="Tahoma" w:hAnsi="Tahoma" w:cs="Tahoma"/>
          <w:sz w:val="24"/>
          <w:szCs w:val="24"/>
        </w:rPr>
        <w:t xml:space="preserve"> Section </w:t>
      </w:r>
      <w:r w:rsidR="00076C2C">
        <w:rPr>
          <w:rFonts w:ascii="Tahoma" w:hAnsi="Tahoma" w:cs="Tahoma"/>
          <w:sz w:val="24"/>
          <w:szCs w:val="24"/>
        </w:rPr>
        <w:t xml:space="preserve">5(2) </w:t>
      </w:r>
      <w:r w:rsidRPr="003569A1">
        <w:rPr>
          <w:rFonts w:ascii="Tahoma" w:hAnsi="Tahoma" w:cs="Tahoma"/>
          <w:sz w:val="24"/>
          <w:szCs w:val="24"/>
        </w:rPr>
        <w:t>of the Act requires</w:t>
      </w:r>
      <w:r w:rsidR="003569A1" w:rsidRPr="003569A1">
        <w:rPr>
          <w:rFonts w:ascii="Tahoma" w:hAnsi="Tahoma" w:cs="Tahoma"/>
          <w:sz w:val="24"/>
          <w:szCs w:val="24"/>
        </w:rPr>
        <w:t xml:space="preserve"> the legislative body of the city or town to</w:t>
      </w:r>
      <w:r w:rsidR="00076C2C">
        <w:rPr>
          <w:rFonts w:ascii="Tahoma" w:hAnsi="Tahoma" w:cs="Tahoma"/>
          <w:sz w:val="24"/>
          <w:szCs w:val="24"/>
        </w:rPr>
        <w:t xml:space="preserve"> hold a public hearing and, based on the information received at the hearing,</w:t>
      </w:r>
      <w:r w:rsidR="003569A1" w:rsidRPr="003569A1">
        <w:rPr>
          <w:rFonts w:ascii="Tahoma" w:hAnsi="Tahoma" w:cs="Tahoma"/>
          <w:sz w:val="24"/>
          <w:szCs w:val="24"/>
        </w:rPr>
        <w:t xml:space="preserve"> prepare and submit a recommendation for funding in priority order to the Montana Department of Commerce;</w:t>
      </w:r>
    </w:p>
    <w:p w14:paraId="24914CB0" w14:textId="77777777" w:rsidR="00385716" w:rsidRPr="003569A1" w:rsidRDefault="00385716">
      <w:pPr>
        <w:rPr>
          <w:rFonts w:ascii="Tahoma" w:hAnsi="Tahoma" w:cs="Tahoma"/>
          <w:sz w:val="24"/>
          <w:szCs w:val="24"/>
        </w:rPr>
      </w:pPr>
    </w:p>
    <w:p w14:paraId="74D2A15B" w14:textId="6DAC8ECD" w:rsidR="00385716" w:rsidRPr="003569A1" w:rsidRDefault="00385716">
      <w:pPr>
        <w:rPr>
          <w:rFonts w:ascii="Tahoma" w:hAnsi="Tahoma" w:cs="Tahoma"/>
          <w:sz w:val="24"/>
          <w:szCs w:val="24"/>
        </w:rPr>
      </w:pPr>
      <w:proofErr w:type="gramStart"/>
      <w:r w:rsidRPr="007E7AA7">
        <w:rPr>
          <w:rFonts w:ascii="Tahoma" w:hAnsi="Tahoma" w:cs="Tahoma"/>
          <w:b/>
          <w:bCs/>
          <w:sz w:val="24"/>
          <w:szCs w:val="24"/>
        </w:rPr>
        <w:t>Whereas</w:t>
      </w:r>
      <w:r w:rsidR="007E7AA7" w:rsidRPr="007E7AA7">
        <w:rPr>
          <w:rFonts w:ascii="Tahoma" w:hAnsi="Tahoma" w:cs="Tahoma"/>
          <w:b/>
          <w:bCs/>
          <w:sz w:val="24"/>
          <w:szCs w:val="24"/>
        </w:rPr>
        <w:t>,</w:t>
      </w:r>
      <w:proofErr w:type="gramEnd"/>
      <w:r w:rsidRPr="003569A1">
        <w:rPr>
          <w:rFonts w:ascii="Tahoma" w:hAnsi="Tahoma" w:cs="Tahoma"/>
          <w:sz w:val="24"/>
          <w:szCs w:val="24"/>
        </w:rPr>
        <w:t xml:space="preserve"> a public hearing before the [CITY/TOWN</w:t>
      </w:r>
      <w:r w:rsidR="00AF1FBF">
        <w:rPr>
          <w:rFonts w:ascii="Tahoma" w:hAnsi="Tahoma" w:cs="Tahoma"/>
          <w:sz w:val="24"/>
          <w:szCs w:val="24"/>
        </w:rPr>
        <w:t>]</w:t>
      </w:r>
      <w:r w:rsidRPr="003569A1">
        <w:rPr>
          <w:rFonts w:ascii="Tahoma" w:hAnsi="Tahoma" w:cs="Tahoma"/>
          <w:sz w:val="24"/>
          <w:szCs w:val="24"/>
        </w:rPr>
        <w:t xml:space="preserve"> </w:t>
      </w:r>
      <w:r w:rsidR="00AF1FBF">
        <w:rPr>
          <w:rFonts w:ascii="Tahoma" w:hAnsi="Tahoma" w:cs="Tahoma"/>
          <w:sz w:val="24"/>
          <w:szCs w:val="24"/>
        </w:rPr>
        <w:t>[</w:t>
      </w:r>
      <w:r w:rsidRPr="003569A1">
        <w:rPr>
          <w:rFonts w:ascii="Tahoma" w:hAnsi="Tahoma" w:cs="Tahoma"/>
          <w:sz w:val="24"/>
          <w:szCs w:val="24"/>
        </w:rPr>
        <w:t xml:space="preserve">COUNCIL/COMMISSION] was held on </w:t>
      </w:r>
      <w:r w:rsidR="00076C2C">
        <w:rPr>
          <w:rFonts w:ascii="Tahoma" w:hAnsi="Tahoma" w:cs="Tahoma"/>
          <w:sz w:val="24"/>
          <w:szCs w:val="24"/>
        </w:rPr>
        <w:t>[DATE]</w:t>
      </w:r>
      <w:r w:rsidR="00076C2C" w:rsidRPr="003569A1">
        <w:rPr>
          <w:rFonts w:ascii="Tahoma" w:hAnsi="Tahoma" w:cs="Tahoma"/>
          <w:sz w:val="24"/>
          <w:szCs w:val="24"/>
        </w:rPr>
        <w:t xml:space="preserve"> </w:t>
      </w:r>
      <w:r w:rsidRPr="003569A1">
        <w:rPr>
          <w:rFonts w:ascii="Tahoma" w:hAnsi="Tahoma" w:cs="Tahoma"/>
          <w:sz w:val="24"/>
          <w:szCs w:val="24"/>
        </w:rPr>
        <w:t xml:space="preserve">wherein the [COUNCIL/COMMISSION] </w:t>
      </w:r>
      <w:r w:rsidRPr="003569A1">
        <w:rPr>
          <w:rFonts w:ascii="Tahoma" w:hAnsi="Tahoma" w:cs="Tahoma"/>
          <w:sz w:val="24"/>
          <w:szCs w:val="24"/>
        </w:rPr>
        <w:t>considered the</w:t>
      </w:r>
      <w:r w:rsidRPr="003569A1">
        <w:rPr>
          <w:rFonts w:ascii="Tahoma" w:hAnsi="Tahoma" w:cs="Tahoma"/>
          <w:sz w:val="24"/>
          <w:szCs w:val="24"/>
        </w:rPr>
        <w:t xml:space="preserve"> </w:t>
      </w:r>
      <w:r w:rsidR="000E4D0C">
        <w:rPr>
          <w:rFonts w:ascii="Tahoma" w:hAnsi="Tahoma" w:cs="Tahoma"/>
          <w:sz w:val="24"/>
          <w:szCs w:val="24"/>
        </w:rPr>
        <w:t>proposed projects</w:t>
      </w:r>
      <w:r w:rsidR="000E4D0C" w:rsidRPr="003569A1">
        <w:rPr>
          <w:rFonts w:ascii="Tahoma" w:hAnsi="Tahoma" w:cs="Tahoma"/>
          <w:sz w:val="24"/>
          <w:szCs w:val="24"/>
        </w:rPr>
        <w:t xml:space="preserve"> </w:t>
      </w:r>
      <w:r w:rsidRPr="003569A1">
        <w:rPr>
          <w:rFonts w:ascii="Tahoma" w:hAnsi="Tahoma" w:cs="Tahoma"/>
          <w:sz w:val="24"/>
          <w:szCs w:val="24"/>
        </w:rPr>
        <w:t xml:space="preserve">for </w:t>
      </w:r>
      <w:r w:rsidR="007E7AA7">
        <w:rPr>
          <w:rFonts w:ascii="Tahoma" w:hAnsi="Tahoma" w:cs="Tahoma"/>
          <w:sz w:val="24"/>
          <w:szCs w:val="24"/>
        </w:rPr>
        <w:t>Act</w:t>
      </w:r>
      <w:r w:rsidR="007E5D77">
        <w:rPr>
          <w:rFonts w:ascii="Tahoma" w:hAnsi="Tahoma" w:cs="Tahoma"/>
          <w:sz w:val="24"/>
          <w:szCs w:val="24"/>
        </w:rPr>
        <w:t xml:space="preserve"> funding</w:t>
      </w:r>
      <w:r w:rsidR="007E7AA7">
        <w:rPr>
          <w:rFonts w:ascii="Tahoma" w:hAnsi="Tahoma" w:cs="Tahoma"/>
          <w:sz w:val="24"/>
          <w:szCs w:val="24"/>
        </w:rPr>
        <w:t xml:space="preserve">. </w:t>
      </w:r>
    </w:p>
    <w:p w14:paraId="2BF44E3C" w14:textId="77777777" w:rsidR="00385716" w:rsidRPr="003569A1" w:rsidRDefault="00385716">
      <w:pPr>
        <w:rPr>
          <w:rFonts w:ascii="Tahoma" w:hAnsi="Tahoma" w:cs="Tahoma"/>
          <w:sz w:val="24"/>
          <w:szCs w:val="24"/>
        </w:rPr>
      </w:pPr>
    </w:p>
    <w:p w14:paraId="1720943C" w14:textId="04BD5700" w:rsidR="003569A1" w:rsidRPr="003569A1" w:rsidRDefault="003569A1" w:rsidP="003569A1">
      <w:pPr>
        <w:rPr>
          <w:rFonts w:ascii="Tahoma" w:hAnsi="Tahoma" w:cs="Tahoma"/>
          <w:b/>
          <w:bCs/>
          <w:sz w:val="24"/>
          <w:szCs w:val="24"/>
        </w:rPr>
      </w:pPr>
      <w:r w:rsidRPr="003569A1">
        <w:rPr>
          <w:rFonts w:ascii="Tahoma" w:hAnsi="Tahoma" w:cs="Tahoma"/>
          <w:b/>
          <w:bCs/>
          <w:sz w:val="24"/>
          <w:szCs w:val="24"/>
        </w:rPr>
        <w:t xml:space="preserve">NOW, THEREFORE, BE IT RESOLVED BY THE </w:t>
      </w:r>
      <w:r w:rsidR="00076C2C">
        <w:rPr>
          <w:rFonts w:ascii="Tahoma" w:hAnsi="Tahoma" w:cs="Tahoma"/>
          <w:b/>
          <w:bCs/>
          <w:sz w:val="24"/>
          <w:szCs w:val="24"/>
        </w:rPr>
        <w:t>[COUNCIL/</w:t>
      </w:r>
      <w:r w:rsidRPr="003569A1">
        <w:rPr>
          <w:rFonts w:ascii="Tahoma" w:hAnsi="Tahoma" w:cs="Tahoma"/>
          <w:b/>
          <w:bCs/>
          <w:sz w:val="24"/>
          <w:szCs w:val="24"/>
        </w:rPr>
        <w:t>COMMISSION</w:t>
      </w:r>
      <w:r w:rsidR="00076C2C">
        <w:rPr>
          <w:rFonts w:ascii="Tahoma" w:hAnsi="Tahoma" w:cs="Tahoma"/>
          <w:b/>
          <w:bCs/>
          <w:sz w:val="24"/>
          <w:szCs w:val="24"/>
        </w:rPr>
        <w:t>]</w:t>
      </w:r>
      <w:r w:rsidRPr="003569A1">
        <w:rPr>
          <w:rFonts w:ascii="Tahoma" w:hAnsi="Tahoma" w:cs="Tahoma"/>
          <w:b/>
          <w:bCs/>
          <w:sz w:val="24"/>
          <w:szCs w:val="24"/>
        </w:rPr>
        <w:t xml:space="preserve"> OF THE </w:t>
      </w:r>
      <w:r w:rsidR="00076C2C">
        <w:rPr>
          <w:rFonts w:ascii="Tahoma" w:hAnsi="Tahoma" w:cs="Tahoma"/>
          <w:b/>
          <w:bCs/>
          <w:sz w:val="24"/>
          <w:szCs w:val="24"/>
        </w:rPr>
        <w:t>[</w:t>
      </w:r>
      <w:r w:rsidRPr="003569A1">
        <w:rPr>
          <w:rFonts w:ascii="Tahoma" w:hAnsi="Tahoma" w:cs="Tahoma"/>
          <w:b/>
          <w:bCs/>
          <w:sz w:val="24"/>
          <w:szCs w:val="24"/>
        </w:rPr>
        <w:t>CITY</w:t>
      </w:r>
      <w:r w:rsidR="00076C2C">
        <w:rPr>
          <w:rFonts w:ascii="Tahoma" w:hAnsi="Tahoma" w:cs="Tahoma"/>
          <w:b/>
          <w:bCs/>
          <w:sz w:val="24"/>
          <w:szCs w:val="24"/>
        </w:rPr>
        <w:t>/TOWN]</w:t>
      </w:r>
      <w:r w:rsidRPr="003569A1">
        <w:rPr>
          <w:rFonts w:ascii="Tahoma" w:hAnsi="Tahoma" w:cs="Tahoma"/>
          <w:b/>
          <w:bCs/>
          <w:sz w:val="24"/>
          <w:szCs w:val="24"/>
        </w:rPr>
        <w:t xml:space="preserve"> OF MONTANA:</w:t>
      </w:r>
    </w:p>
    <w:p w14:paraId="42DE5275" w14:textId="57E38B4D" w:rsidR="00385716" w:rsidRPr="003569A1" w:rsidRDefault="00385716">
      <w:pPr>
        <w:rPr>
          <w:rFonts w:ascii="Tahoma" w:hAnsi="Tahoma" w:cs="Tahoma"/>
          <w:sz w:val="24"/>
          <w:szCs w:val="24"/>
        </w:rPr>
      </w:pPr>
    </w:p>
    <w:p w14:paraId="0BE73118" w14:textId="77777777" w:rsidR="00385716" w:rsidRPr="003569A1" w:rsidRDefault="00385716">
      <w:pPr>
        <w:rPr>
          <w:rFonts w:ascii="Tahoma" w:hAnsi="Tahoma" w:cs="Tahoma"/>
          <w:sz w:val="24"/>
          <w:szCs w:val="24"/>
        </w:rPr>
      </w:pPr>
    </w:p>
    <w:p w14:paraId="74C344C3" w14:textId="70B42A02" w:rsidR="00385716" w:rsidRPr="003569A1" w:rsidRDefault="003569A1">
      <w:pPr>
        <w:rPr>
          <w:rFonts w:ascii="Tahoma" w:hAnsi="Tahoma" w:cs="Tahoma"/>
          <w:sz w:val="24"/>
          <w:szCs w:val="24"/>
        </w:rPr>
      </w:pPr>
      <w:bookmarkStart w:id="1" w:name="_Hlk155086526"/>
      <w:r>
        <w:rPr>
          <w:rFonts w:ascii="Tahoma" w:hAnsi="Tahoma" w:cs="Tahoma"/>
          <w:b/>
          <w:bCs/>
          <w:sz w:val="24"/>
          <w:szCs w:val="24"/>
        </w:rPr>
        <w:t xml:space="preserve">SECTION 1. </w:t>
      </w:r>
      <w:r w:rsidR="00385716" w:rsidRPr="003569A1">
        <w:rPr>
          <w:rFonts w:ascii="Tahoma" w:hAnsi="Tahoma" w:cs="Tahoma"/>
          <w:sz w:val="24"/>
          <w:szCs w:val="24"/>
        </w:rPr>
        <w:t>The [CITY/TOWN</w:t>
      </w:r>
      <w:r w:rsidRPr="003569A1">
        <w:rPr>
          <w:rFonts w:ascii="Tahoma" w:hAnsi="Tahoma" w:cs="Tahoma"/>
          <w:sz w:val="24"/>
          <w:szCs w:val="24"/>
        </w:rPr>
        <w:t>] [COUNCIL</w:t>
      </w:r>
      <w:r w:rsidR="00076C2C">
        <w:rPr>
          <w:rFonts w:ascii="Tahoma" w:hAnsi="Tahoma" w:cs="Tahoma"/>
          <w:sz w:val="24"/>
          <w:szCs w:val="24"/>
        </w:rPr>
        <w:t>/</w:t>
      </w:r>
      <w:r w:rsidRPr="003569A1">
        <w:rPr>
          <w:rFonts w:ascii="Tahoma" w:hAnsi="Tahoma" w:cs="Tahoma"/>
          <w:sz w:val="24"/>
          <w:szCs w:val="24"/>
        </w:rPr>
        <w:t xml:space="preserve">COMMISSION] has </w:t>
      </w:r>
      <w:r w:rsidR="006D4E67">
        <w:rPr>
          <w:rFonts w:ascii="Tahoma" w:hAnsi="Tahoma" w:cs="Tahoma"/>
          <w:sz w:val="24"/>
          <w:szCs w:val="24"/>
        </w:rPr>
        <w:t>identified</w:t>
      </w:r>
      <w:r w:rsidR="006D4E67" w:rsidRPr="003569A1">
        <w:rPr>
          <w:rFonts w:ascii="Tahoma" w:hAnsi="Tahoma" w:cs="Tahoma"/>
          <w:sz w:val="24"/>
          <w:szCs w:val="24"/>
        </w:rPr>
        <w:t xml:space="preserve"> </w:t>
      </w:r>
      <w:r w:rsidR="007E7AA7">
        <w:rPr>
          <w:rFonts w:ascii="Tahoma" w:hAnsi="Tahoma" w:cs="Tahoma"/>
          <w:sz w:val="24"/>
          <w:szCs w:val="24"/>
        </w:rPr>
        <w:t>the</w:t>
      </w:r>
      <w:r w:rsidRPr="003569A1">
        <w:rPr>
          <w:rFonts w:ascii="Tahoma" w:hAnsi="Tahoma" w:cs="Tahoma"/>
          <w:sz w:val="24"/>
          <w:szCs w:val="24"/>
        </w:rPr>
        <w:t xml:space="preserve"> following </w:t>
      </w:r>
      <w:r w:rsidR="00170D98">
        <w:rPr>
          <w:rFonts w:ascii="Tahoma" w:hAnsi="Tahoma" w:cs="Tahoma"/>
          <w:sz w:val="24"/>
          <w:szCs w:val="24"/>
        </w:rPr>
        <w:t xml:space="preserve">infrastructure </w:t>
      </w:r>
      <w:r w:rsidRPr="003569A1">
        <w:rPr>
          <w:rFonts w:ascii="Tahoma" w:hAnsi="Tahoma" w:cs="Tahoma"/>
          <w:sz w:val="24"/>
          <w:szCs w:val="24"/>
        </w:rPr>
        <w:t>project</w:t>
      </w:r>
      <w:r w:rsidR="001258ED">
        <w:rPr>
          <w:rFonts w:ascii="Tahoma" w:hAnsi="Tahoma" w:cs="Tahoma"/>
          <w:sz w:val="24"/>
          <w:szCs w:val="24"/>
        </w:rPr>
        <w:t>(</w:t>
      </w:r>
      <w:r w:rsidRPr="003569A1">
        <w:rPr>
          <w:rFonts w:ascii="Tahoma" w:hAnsi="Tahoma" w:cs="Tahoma"/>
          <w:sz w:val="24"/>
          <w:szCs w:val="24"/>
        </w:rPr>
        <w:t>s</w:t>
      </w:r>
      <w:r w:rsidR="001258ED">
        <w:rPr>
          <w:rFonts w:ascii="Tahoma" w:hAnsi="Tahoma" w:cs="Tahoma"/>
          <w:sz w:val="24"/>
          <w:szCs w:val="24"/>
        </w:rPr>
        <w:t>)</w:t>
      </w:r>
      <w:r w:rsidRPr="003569A1">
        <w:rPr>
          <w:rFonts w:ascii="Tahoma" w:hAnsi="Tahoma" w:cs="Tahoma"/>
          <w:sz w:val="24"/>
          <w:szCs w:val="24"/>
        </w:rPr>
        <w:t xml:space="preserve"> in priority order</w:t>
      </w:r>
      <w:r w:rsidR="00A33EBC">
        <w:rPr>
          <w:rFonts w:ascii="Tahoma" w:hAnsi="Tahoma" w:cs="Tahoma"/>
          <w:sz w:val="24"/>
          <w:szCs w:val="24"/>
        </w:rPr>
        <w:t xml:space="preserve"> for Act funding</w:t>
      </w:r>
      <w:r w:rsidRPr="003569A1">
        <w:rPr>
          <w:rFonts w:ascii="Tahoma" w:hAnsi="Tahoma" w:cs="Tahoma"/>
          <w:sz w:val="24"/>
          <w:szCs w:val="24"/>
        </w:rPr>
        <w:t>:</w:t>
      </w:r>
    </w:p>
    <w:p w14:paraId="5BBB1362" w14:textId="77777777" w:rsidR="003569A1" w:rsidRPr="003569A1" w:rsidRDefault="003569A1">
      <w:pPr>
        <w:rPr>
          <w:rFonts w:ascii="Tahoma" w:hAnsi="Tahoma" w:cs="Tahoma"/>
          <w:sz w:val="24"/>
          <w:szCs w:val="24"/>
        </w:rPr>
      </w:pPr>
    </w:p>
    <w:p w14:paraId="5E798163" w14:textId="25D76200" w:rsidR="003569A1" w:rsidRDefault="003569A1">
      <w:pPr>
        <w:rPr>
          <w:rFonts w:ascii="Tahoma" w:hAnsi="Tahoma" w:cs="Tahoma"/>
          <w:sz w:val="24"/>
          <w:szCs w:val="24"/>
        </w:rPr>
      </w:pPr>
      <w:r w:rsidRPr="003569A1">
        <w:rPr>
          <w:rFonts w:ascii="Tahoma" w:hAnsi="Tahoma" w:cs="Tahoma"/>
          <w:sz w:val="24"/>
          <w:szCs w:val="24"/>
        </w:rPr>
        <w:t>[PROJECT</w:t>
      </w:r>
      <w:r w:rsidR="001258ED">
        <w:rPr>
          <w:rFonts w:ascii="Tahoma" w:hAnsi="Tahoma" w:cs="Tahoma"/>
          <w:sz w:val="24"/>
          <w:szCs w:val="24"/>
        </w:rPr>
        <w:t xml:space="preserve"> OR IF MORE THAN ONE PROJECT, </w:t>
      </w:r>
      <w:r w:rsidRPr="003569A1">
        <w:rPr>
          <w:rFonts w:ascii="Tahoma" w:hAnsi="Tahoma" w:cs="Tahoma"/>
          <w:sz w:val="24"/>
          <w:szCs w:val="24"/>
        </w:rPr>
        <w:t>LIST</w:t>
      </w:r>
      <w:r w:rsidR="006D4E67">
        <w:rPr>
          <w:rFonts w:ascii="Tahoma" w:hAnsi="Tahoma" w:cs="Tahoma"/>
          <w:sz w:val="24"/>
          <w:szCs w:val="24"/>
        </w:rPr>
        <w:t xml:space="preserve"> IN PRIORITY ORDER</w:t>
      </w:r>
      <w:r w:rsidRPr="003569A1">
        <w:rPr>
          <w:rFonts w:ascii="Tahoma" w:hAnsi="Tahoma" w:cs="Tahoma"/>
          <w:sz w:val="24"/>
          <w:szCs w:val="24"/>
        </w:rPr>
        <w:t>]</w:t>
      </w:r>
    </w:p>
    <w:p w14:paraId="2B61D4DC" w14:textId="77777777" w:rsidR="001258ED" w:rsidRDefault="001258ED">
      <w:pPr>
        <w:rPr>
          <w:rFonts w:ascii="Tahoma" w:hAnsi="Tahoma" w:cs="Tahoma"/>
          <w:sz w:val="24"/>
          <w:szCs w:val="24"/>
        </w:rPr>
      </w:pPr>
    </w:p>
    <w:p w14:paraId="3CEC0E3A" w14:textId="3A1C94ED" w:rsidR="001258ED" w:rsidRPr="001258ED" w:rsidRDefault="001258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SECTION 2. </w:t>
      </w:r>
      <w:r>
        <w:rPr>
          <w:rFonts w:ascii="Tahoma" w:hAnsi="Tahoma" w:cs="Tahoma"/>
          <w:sz w:val="24"/>
          <w:szCs w:val="24"/>
        </w:rPr>
        <w:t>The application for each project is attached to this resolution.</w:t>
      </w:r>
    </w:p>
    <w:p w14:paraId="3630E52B" w14:textId="77777777" w:rsidR="003569A1" w:rsidRPr="003569A1" w:rsidRDefault="003569A1">
      <w:pPr>
        <w:rPr>
          <w:rFonts w:ascii="Tahoma" w:hAnsi="Tahoma" w:cs="Tahoma"/>
          <w:sz w:val="24"/>
          <w:szCs w:val="24"/>
        </w:rPr>
      </w:pPr>
    </w:p>
    <w:p w14:paraId="7FE06A70" w14:textId="4E8CCE23" w:rsidR="00076C2C" w:rsidRPr="003569A1" w:rsidRDefault="003569A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 xml:space="preserve">SECTION </w:t>
      </w:r>
      <w:r w:rsidR="001258ED">
        <w:rPr>
          <w:rFonts w:ascii="Tahoma" w:hAnsi="Tahoma" w:cs="Tahoma"/>
          <w:b/>
          <w:bCs/>
          <w:sz w:val="24"/>
          <w:szCs w:val="24"/>
        </w:rPr>
        <w:t>3</w:t>
      </w:r>
      <w:r>
        <w:rPr>
          <w:rFonts w:ascii="Tahoma" w:hAnsi="Tahoma" w:cs="Tahoma"/>
          <w:b/>
          <w:bCs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3569A1">
        <w:rPr>
          <w:rFonts w:ascii="Tahoma" w:hAnsi="Tahoma" w:cs="Tahoma"/>
          <w:sz w:val="24"/>
          <w:szCs w:val="24"/>
        </w:rPr>
        <w:t>This Resolution</w:t>
      </w:r>
      <w:r>
        <w:rPr>
          <w:rFonts w:ascii="Tahoma" w:hAnsi="Tahoma" w:cs="Tahoma"/>
          <w:sz w:val="24"/>
          <w:szCs w:val="24"/>
        </w:rPr>
        <w:t xml:space="preserve"> </w:t>
      </w:r>
      <w:r w:rsidRPr="003569A1">
        <w:rPr>
          <w:rFonts w:ascii="Tahoma" w:hAnsi="Tahoma" w:cs="Tahoma"/>
          <w:sz w:val="24"/>
          <w:szCs w:val="24"/>
        </w:rPr>
        <w:t>shall be</w:t>
      </w:r>
      <w:r>
        <w:rPr>
          <w:rFonts w:ascii="Tahoma" w:hAnsi="Tahoma" w:cs="Tahoma"/>
          <w:sz w:val="24"/>
          <w:szCs w:val="24"/>
        </w:rPr>
        <w:t xml:space="preserve"> submitted </w:t>
      </w:r>
      <w:r w:rsidRPr="003569A1">
        <w:rPr>
          <w:rFonts w:ascii="Tahoma" w:hAnsi="Tahoma" w:cs="Tahoma"/>
          <w:sz w:val="24"/>
          <w:szCs w:val="24"/>
        </w:rPr>
        <w:t>to the Montana Department of Commerce.</w:t>
      </w:r>
      <w:bookmarkEnd w:id="1"/>
    </w:p>
    <w:sectPr w:rsidR="00076C2C" w:rsidRPr="00356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ch, Tori">
    <w15:presenceInfo w15:providerId="AD" w15:userId="S::CCA585@mt.gov::b60d020c-7d02-4768-aecc-2b640051aa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16"/>
    <w:rsid w:val="00036E54"/>
    <w:rsid w:val="00076C2C"/>
    <w:rsid w:val="000E4D0C"/>
    <w:rsid w:val="001258ED"/>
    <w:rsid w:val="00132EB0"/>
    <w:rsid w:val="00170D98"/>
    <w:rsid w:val="001A69CF"/>
    <w:rsid w:val="002574F3"/>
    <w:rsid w:val="002C1E02"/>
    <w:rsid w:val="002F0C0B"/>
    <w:rsid w:val="003569A1"/>
    <w:rsid w:val="00385716"/>
    <w:rsid w:val="0069749D"/>
    <w:rsid w:val="006D4E67"/>
    <w:rsid w:val="007E5D77"/>
    <w:rsid w:val="007E7AA7"/>
    <w:rsid w:val="00817825"/>
    <w:rsid w:val="00950154"/>
    <w:rsid w:val="00A33EBC"/>
    <w:rsid w:val="00AF1FBF"/>
    <w:rsid w:val="00AF2585"/>
    <w:rsid w:val="00B7057C"/>
    <w:rsid w:val="00BF078A"/>
    <w:rsid w:val="00DC1A4C"/>
    <w:rsid w:val="00DE296E"/>
    <w:rsid w:val="00DE395D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C538D"/>
  <w15:chartTrackingRefBased/>
  <w15:docId w15:val="{0D30A4EB-F200-4D91-B865-A1E3E7C9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76C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1E147-E277-4B6D-9680-9DF4159A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MMIA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Jodoin</dc:creator>
  <cp:keywords/>
  <dc:description/>
  <cp:lastModifiedBy>Thomas Jodoin</cp:lastModifiedBy>
  <cp:revision>3</cp:revision>
  <dcterms:created xsi:type="dcterms:W3CDTF">2024-01-02T17:51:00Z</dcterms:created>
  <dcterms:modified xsi:type="dcterms:W3CDTF">2024-01-02T18:15:00Z</dcterms:modified>
</cp:coreProperties>
</file>